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A3D5" w14:textId="77777777" w:rsidR="00115D98" w:rsidRPr="00007949" w:rsidRDefault="00115D98" w:rsidP="00115D98">
      <w:pPr>
        <w:pStyle w:val="NoSpacing"/>
        <w:rPr>
          <w:rFonts w:cs="Arial"/>
          <w:sz w:val="44"/>
          <w:szCs w:val="44"/>
          <w:lang w:val="en-CA"/>
        </w:rPr>
      </w:pPr>
      <w:r w:rsidRPr="00007949">
        <w:rPr>
          <w:noProof/>
        </w:rPr>
        <w:drawing>
          <wp:inline distT="0" distB="0" distL="0" distR="0" wp14:anchorId="5CA091C0" wp14:editId="710B477C">
            <wp:extent cx="1938020" cy="457200"/>
            <wp:effectExtent l="0" t="0" r="5080" b="0"/>
            <wp:docPr id="1" name="Picture 1" descr="Logo for Public Health Sudbury &amp;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_black_small.jpg"/>
                    <pic:cNvPicPr/>
                  </pic:nvPicPr>
                  <pic:blipFill>
                    <a:blip r:embed="rId13">
                      <a:extLst>
                        <a:ext uri="{28A0092B-C50C-407E-A947-70E740481C1C}">
                          <a14:useLocalDpi xmlns:a14="http://schemas.microsoft.com/office/drawing/2010/main" val="0"/>
                        </a:ext>
                      </a:extLst>
                    </a:blip>
                    <a:stretch>
                      <a:fillRect/>
                    </a:stretch>
                  </pic:blipFill>
                  <pic:spPr>
                    <a:xfrm>
                      <a:off x="0" y="0"/>
                      <a:ext cx="1938020" cy="457200"/>
                    </a:xfrm>
                    <a:prstGeom prst="rect">
                      <a:avLst/>
                    </a:prstGeom>
                  </pic:spPr>
                </pic:pic>
              </a:graphicData>
            </a:graphic>
          </wp:inline>
        </w:drawing>
      </w:r>
    </w:p>
    <w:p w14:paraId="4ECF0DC0" w14:textId="77777777" w:rsidR="00115D98" w:rsidRPr="00007949" w:rsidRDefault="00115D98" w:rsidP="00115D98">
      <w:pPr>
        <w:pStyle w:val="NoSpacing"/>
        <w:rPr>
          <w:rFonts w:cs="Arial"/>
          <w:sz w:val="44"/>
          <w:szCs w:val="44"/>
          <w:lang w:val="en-CA"/>
        </w:rPr>
      </w:pPr>
    </w:p>
    <w:p w14:paraId="784F63C0" w14:textId="77777777" w:rsidR="00115D98" w:rsidRPr="00007949" w:rsidRDefault="00115D98" w:rsidP="00115D98">
      <w:pPr>
        <w:pStyle w:val="NoSpacing"/>
        <w:rPr>
          <w:rFonts w:cs="Arial"/>
          <w:sz w:val="44"/>
          <w:szCs w:val="44"/>
          <w:lang w:val="en-CA"/>
        </w:rPr>
      </w:pPr>
    </w:p>
    <w:p w14:paraId="18B2B743" w14:textId="77777777" w:rsidR="00115D98" w:rsidRPr="00007949" w:rsidRDefault="00115D98" w:rsidP="00115D98">
      <w:pPr>
        <w:pStyle w:val="NoSpacing"/>
        <w:rPr>
          <w:rFonts w:cs="Arial"/>
          <w:sz w:val="44"/>
          <w:szCs w:val="44"/>
          <w:lang w:val="en-CA"/>
        </w:rPr>
      </w:pPr>
    </w:p>
    <w:p w14:paraId="1B2D3838" w14:textId="77777777" w:rsidR="00115D98" w:rsidRPr="00007949" w:rsidRDefault="00115D98" w:rsidP="00115D98">
      <w:pPr>
        <w:pStyle w:val="NoSpacing"/>
        <w:rPr>
          <w:rFonts w:cs="Arial"/>
          <w:sz w:val="44"/>
          <w:szCs w:val="44"/>
          <w:lang w:val="en-CA"/>
        </w:rPr>
      </w:pPr>
    </w:p>
    <w:p w14:paraId="30D27CA2" w14:textId="77777777" w:rsidR="00115D98" w:rsidRPr="00007949" w:rsidRDefault="00115D98" w:rsidP="00115D98">
      <w:pPr>
        <w:pStyle w:val="NoSpacing"/>
        <w:rPr>
          <w:rFonts w:cs="Arial"/>
          <w:sz w:val="44"/>
          <w:szCs w:val="44"/>
          <w:lang w:val="en-CA"/>
        </w:rPr>
      </w:pPr>
    </w:p>
    <w:p w14:paraId="160426D9" w14:textId="77777777" w:rsidR="00115D98" w:rsidRPr="00007949" w:rsidRDefault="00115D98" w:rsidP="00115D98">
      <w:pPr>
        <w:pStyle w:val="NoSpacing"/>
        <w:rPr>
          <w:rFonts w:cs="Arial"/>
          <w:sz w:val="44"/>
          <w:szCs w:val="44"/>
          <w:lang w:val="en-CA"/>
        </w:rPr>
      </w:pPr>
    </w:p>
    <w:p w14:paraId="38531E10" w14:textId="77777777" w:rsidR="00115D98" w:rsidRPr="00007949" w:rsidRDefault="00115D98" w:rsidP="00115D98">
      <w:pPr>
        <w:pStyle w:val="Title"/>
        <w:rPr>
          <w:lang w:val="en-CA"/>
        </w:rPr>
      </w:pPr>
      <w:r w:rsidRPr="00007949">
        <w:rPr>
          <w:lang w:val="en-CA"/>
        </w:rPr>
        <w:t>PUBLIC HEALTH</w:t>
      </w:r>
    </w:p>
    <w:p w14:paraId="67B50D5F" w14:textId="77777777" w:rsidR="00115D98" w:rsidRPr="00007949" w:rsidRDefault="00115D98" w:rsidP="00115D98">
      <w:pPr>
        <w:pStyle w:val="Title"/>
        <w:rPr>
          <w:lang w:val="en-CA"/>
        </w:rPr>
      </w:pPr>
      <w:r w:rsidRPr="00007949">
        <w:rPr>
          <w:lang w:val="en-CA"/>
        </w:rPr>
        <w:t>SUDBURY &amp; DISTRICTS</w:t>
      </w:r>
    </w:p>
    <w:p w14:paraId="3B2A93A9" w14:textId="77777777" w:rsidR="00EB5466" w:rsidRPr="00007949" w:rsidRDefault="00EB5466" w:rsidP="007A7DD0">
      <w:pPr>
        <w:pStyle w:val="NoSpacing"/>
        <w:rPr>
          <w:lang w:val="en-CA"/>
        </w:rPr>
      </w:pPr>
    </w:p>
    <w:p w14:paraId="3B2A93AA" w14:textId="77777777" w:rsidR="002F66A5" w:rsidRPr="00007949" w:rsidRDefault="002F66A5" w:rsidP="007A7DD0">
      <w:pPr>
        <w:pStyle w:val="NoSpacing"/>
        <w:rPr>
          <w:lang w:val="en-CA"/>
        </w:rPr>
      </w:pPr>
    </w:p>
    <w:p w14:paraId="3B2A93AB" w14:textId="77777777" w:rsidR="00051321" w:rsidRPr="00007949" w:rsidRDefault="00051321" w:rsidP="007A7DD0">
      <w:pPr>
        <w:pStyle w:val="NoSpacing"/>
        <w:rPr>
          <w:lang w:val="en-CA"/>
        </w:rPr>
      </w:pPr>
    </w:p>
    <w:p w14:paraId="3B2A93AC" w14:textId="77777777" w:rsidR="00051321" w:rsidRPr="00007949" w:rsidRDefault="00051321" w:rsidP="007A7DD0">
      <w:pPr>
        <w:pStyle w:val="NoSpacing"/>
        <w:rPr>
          <w:lang w:val="en-CA"/>
        </w:rPr>
      </w:pPr>
    </w:p>
    <w:p w14:paraId="3B2A93AD" w14:textId="77777777" w:rsidR="00051321" w:rsidRPr="00007949" w:rsidRDefault="00051321" w:rsidP="007A7DD0">
      <w:pPr>
        <w:pStyle w:val="NoSpacing"/>
        <w:rPr>
          <w:lang w:val="en-CA"/>
        </w:rPr>
      </w:pPr>
    </w:p>
    <w:p w14:paraId="3B2A93AE" w14:textId="77777777" w:rsidR="00051321" w:rsidRPr="00007949" w:rsidRDefault="00051321" w:rsidP="007A7DD0">
      <w:pPr>
        <w:pStyle w:val="NoSpacing"/>
        <w:rPr>
          <w:lang w:val="en-CA"/>
        </w:rPr>
      </w:pPr>
    </w:p>
    <w:p w14:paraId="3B2A93AF" w14:textId="77777777" w:rsidR="00051321" w:rsidRPr="00007949" w:rsidRDefault="00051321" w:rsidP="007A7DD0">
      <w:pPr>
        <w:pStyle w:val="NoSpacing"/>
        <w:rPr>
          <w:lang w:val="en-CA"/>
        </w:rPr>
      </w:pPr>
    </w:p>
    <w:p w14:paraId="3B2A93B0" w14:textId="77777777" w:rsidR="002F66A5" w:rsidRPr="00007949" w:rsidRDefault="00051321" w:rsidP="007A7DD0">
      <w:pPr>
        <w:pStyle w:val="Subtitle"/>
        <w:rPr>
          <w:lang w:val="en-CA"/>
        </w:rPr>
      </w:pPr>
      <w:r w:rsidRPr="00007949">
        <w:rPr>
          <w:lang w:val="en-CA"/>
        </w:rPr>
        <w:t>Request for Proposal</w:t>
      </w:r>
    </w:p>
    <w:p w14:paraId="3B2A93B1" w14:textId="77777777" w:rsidR="00051321" w:rsidRPr="00007949" w:rsidRDefault="00051321" w:rsidP="007A7DD0">
      <w:pPr>
        <w:pStyle w:val="NoSpacing"/>
        <w:rPr>
          <w:rFonts w:cs="Arial"/>
          <w:sz w:val="32"/>
          <w:szCs w:val="32"/>
          <w:lang w:val="en-CA"/>
        </w:rPr>
      </w:pPr>
    </w:p>
    <w:p w14:paraId="3B2A93B2" w14:textId="77777777" w:rsidR="00963EDC" w:rsidRPr="00007949" w:rsidRDefault="00963EDC" w:rsidP="007A7DD0">
      <w:pPr>
        <w:pStyle w:val="NoSpacing"/>
        <w:rPr>
          <w:rFonts w:cs="Arial"/>
          <w:sz w:val="32"/>
          <w:szCs w:val="32"/>
          <w:lang w:val="en-CA"/>
        </w:rPr>
      </w:pPr>
    </w:p>
    <w:p w14:paraId="3B2A93B3" w14:textId="77777777" w:rsidR="00963EDC" w:rsidRPr="00007949" w:rsidRDefault="00963EDC" w:rsidP="007A7DD0">
      <w:pPr>
        <w:pStyle w:val="NoSpacing"/>
        <w:rPr>
          <w:rFonts w:cs="Arial"/>
          <w:sz w:val="32"/>
          <w:szCs w:val="32"/>
          <w:lang w:val="en-CA"/>
        </w:rPr>
      </w:pPr>
    </w:p>
    <w:p w14:paraId="3B2A93B4" w14:textId="77777777" w:rsidR="00963EDC" w:rsidRPr="00007949" w:rsidRDefault="00963EDC" w:rsidP="007A7DD0">
      <w:pPr>
        <w:pStyle w:val="NoSpacing"/>
        <w:rPr>
          <w:rFonts w:cs="Arial"/>
          <w:sz w:val="32"/>
          <w:szCs w:val="32"/>
          <w:lang w:val="en-CA"/>
        </w:rPr>
      </w:pPr>
    </w:p>
    <w:p w14:paraId="3B2A93B5" w14:textId="77777777" w:rsidR="00963EDC" w:rsidRPr="00007949" w:rsidRDefault="00963EDC" w:rsidP="007A7DD0">
      <w:pPr>
        <w:pStyle w:val="NoSpacing"/>
        <w:rPr>
          <w:rFonts w:cs="Arial"/>
          <w:sz w:val="32"/>
          <w:szCs w:val="32"/>
          <w:lang w:val="en-CA"/>
        </w:rPr>
      </w:pPr>
    </w:p>
    <w:p w14:paraId="3B2A93B6" w14:textId="60995401" w:rsidR="00051321" w:rsidRPr="00007949" w:rsidRDefault="00975EDA" w:rsidP="007A7DD0">
      <w:pPr>
        <w:pStyle w:val="Subtitle"/>
        <w:rPr>
          <w:lang w:val="en-CA"/>
        </w:rPr>
      </w:pPr>
      <w:r>
        <w:rPr>
          <w:lang w:val="en-CA"/>
        </w:rPr>
        <w:t>Succession Planning</w:t>
      </w:r>
      <w:r w:rsidR="00987CF8">
        <w:rPr>
          <w:lang w:val="en-CA"/>
        </w:rPr>
        <w:t xml:space="preserve"> Consulting Services</w:t>
      </w:r>
    </w:p>
    <w:p w14:paraId="3B2A93B7" w14:textId="77777777" w:rsidR="00051321" w:rsidRPr="00007949" w:rsidRDefault="00051321" w:rsidP="007A7DD0">
      <w:pPr>
        <w:pStyle w:val="NoSpacing"/>
        <w:rPr>
          <w:rFonts w:cs="Arial"/>
          <w:sz w:val="32"/>
          <w:szCs w:val="32"/>
          <w:lang w:val="en-CA"/>
        </w:rPr>
      </w:pPr>
    </w:p>
    <w:p w14:paraId="3B2A93B8" w14:textId="77777777" w:rsidR="00051321" w:rsidRPr="00007949" w:rsidRDefault="00051321" w:rsidP="007A7DD0">
      <w:pPr>
        <w:pStyle w:val="NoSpacing"/>
        <w:rPr>
          <w:rFonts w:cs="Arial"/>
          <w:sz w:val="32"/>
          <w:szCs w:val="32"/>
          <w:lang w:val="en-CA"/>
        </w:rPr>
      </w:pPr>
    </w:p>
    <w:p w14:paraId="3B2A93B9" w14:textId="77777777" w:rsidR="00051321" w:rsidRPr="00007949" w:rsidRDefault="00051321" w:rsidP="007A7DD0">
      <w:pPr>
        <w:pStyle w:val="NoSpacing"/>
        <w:rPr>
          <w:rFonts w:cs="Arial"/>
          <w:sz w:val="32"/>
          <w:szCs w:val="32"/>
          <w:lang w:val="en-CA"/>
        </w:rPr>
      </w:pPr>
    </w:p>
    <w:p w14:paraId="3B2A93BA" w14:textId="77777777" w:rsidR="00051321" w:rsidRPr="00007949" w:rsidRDefault="00051321" w:rsidP="007A7DD0">
      <w:pPr>
        <w:pStyle w:val="NoSpacing"/>
        <w:rPr>
          <w:rFonts w:cs="Arial"/>
          <w:sz w:val="32"/>
          <w:szCs w:val="32"/>
          <w:lang w:val="en-CA"/>
        </w:rPr>
      </w:pPr>
    </w:p>
    <w:p w14:paraId="3B2A93BB" w14:textId="77777777" w:rsidR="00051321" w:rsidRPr="00007949" w:rsidRDefault="00051321" w:rsidP="007A7DD0">
      <w:pPr>
        <w:pStyle w:val="NoSpacing"/>
        <w:rPr>
          <w:rFonts w:cs="Arial"/>
          <w:sz w:val="32"/>
          <w:szCs w:val="32"/>
          <w:lang w:val="en-CA"/>
        </w:rPr>
      </w:pPr>
    </w:p>
    <w:p w14:paraId="3B2A93BC" w14:textId="77777777" w:rsidR="00051321" w:rsidRPr="00007949" w:rsidRDefault="00051321" w:rsidP="007A7DD0">
      <w:pPr>
        <w:pStyle w:val="NoSpacing"/>
        <w:rPr>
          <w:rFonts w:cs="Arial"/>
          <w:sz w:val="32"/>
          <w:szCs w:val="32"/>
          <w:lang w:val="en-CA"/>
        </w:rPr>
      </w:pPr>
    </w:p>
    <w:p w14:paraId="3B2A93BD" w14:textId="77777777" w:rsidR="00051321" w:rsidRPr="00007949" w:rsidRDefault="00051321" w:rsidP="007A7DD0">
      <w:pPr>
        <w:pStyle w:val="NoSpacing"/>
        <w:rPr>
          <w:rFonts w:cs="Arial"/>
          <w:sz w:val="32"/>
          <w:szCs w:val="32"/>
          <w:lang w:val="en-CA"/>
        </w:rPr>
      </w:pPr>
    </w:p>
    <w:p w14:paraId="3B2A93BE" w14:textId="36B027FC" w:rsidR="002F66A5" w:rsidRPr="00007949" w:rsidRDefault="002F66A5" w:rsidP="007A7DD0">
      <w:pPr>
        <w:pStyle w:val="NoSpacing"/>
        <w:rPr>
          <w:rFonts w:cs="Arial"/>
          <w:sz w:val="28"/>
          <w:szCs w:val="28"/>
          <w:lang w:val="en-CA"/>
        </w:rPr>
      </w:pPr>
      <w:r w:rsidRPr="00007949">
        <w:rPr>
          <w:rFonts w:cs="Arial"/>
          <w:b/>
          <w:sz w:val="28"/>
          <w:szCs w:val="28"/>
          <w:lang w:val="en-CA"/>
        </w:rPr>
        <w:t>Date Issued:</w:t>
      </w:r>
      <w:r w:rsidRPr="00007949">
        <w:rPr>
          <w:rFonts w:cs="Arial"/>
          <w:sz w:val="28"/>
          <w:szCs w:val="28"/>
          <w:lang w:val="en-CA"/>
        </w:rPr>
        <w:t xml:space="preserve"> </w:t>
      </w:r>
      <w:r w:rsidR="00555F6F">
        <w:rPr>
          <w:rFonts w:cs="Arial"/>
          <w:sz w:val="28"/>
          <w:szCs w:val="28"/>
          <w:lang w:val="en-CA"/>
        </w:rPr>
        <w:t>October 22, 2018</w:t>
      </w:r>
    </w:p>
    <w:p w14:paraId="3B2A93BF" w14:textId="3A969914" w:rsidR="00051321" w:rsidRPr="00007949" w:rsidRDefault="002F66A5" w:rsidP="007A7DD0">
      <w:pPr>
        <w:pStyle w:val="NoSpacing"/>
        <w:rPr>
          <w:sz w:val="28"/>
          <w:szCs w:val="28"/>
          <w:lang w:val="en-CA"/>
        </w:rPr>
      </w:pPr>
      <w:r w:rsidRPr="00007949">
        <w:rPr>
          <w:rFonts w:cs="Arial"/>
          <w:b/>
          <w:sz w:val="28"/>
          <w:szCs w:val="28"/>
          <w:lang w:val="en-CA"/>
        </w:rPr>
        <w:t>Proposal Submission Deadline:</w:t>
      </w:r>
      <w:r w:rsidR="004D29CD" w:rsidRPr="00007949">
        <w:rPr>
          <w:rFonts w:cs="Arial"/>
          <w:sz w:val="28"/>
          <w:szCs w:val="28"/>
          <w:lang w:val="en-CA"/>
        </w:rPr>
        <w:t xml:space="preserve"> </w:t>
      </w:r>
      <w:r w:rsidR="008431EE">
        <w:rPr>
          <w:rFonts w:cs="Arial"/>
          <w:sz w:val="28"/>
          <w:szCs w:val="28"/>
          <w:lang w:val="en-CA"/>
        </w:rPr>
        <w:t xml:space="preserve">November </w:t>
      </w:r>
      <w:r w:rsidR="000418DD">
        <w:rPr>
          <w:rFonts w:cs="Arial"/>
          <w:sz w:val="28"/>
          <w:szCs w:val="28"/>
          <w:lang w:val="en-CA"/>
        </w:rPr>
        <w:t>9</w:t>
      </w:r>
      <w:r w:rsidR="00EE0457">
        <w:rPr>
          <w:rFonts w:cs="Arial"/>
          <w:sz w:val="28"/>
          <w:szCs w:val="28"/>
          <w:lang w:val="en-CA"/>
        </w:rPr>
        <w:t>, 2018</w:t>
      </w:r>
    </w:p>
    <w:p w14:paraId="3B2A93C0" w14:textId="77777777" w:rsidR="007A7DD0" w:rsidRPr="00007949" w:rsidRDefault="007A7DD0" w:rsidP="007A7DD0">
      <w:pPr>
        <w:pStyle w:val="NoSpacing"/>
        <w:rPr>
          <w:rFonts w:cs="Arial"/>
          <w:szCs w:val="24"/>
          <w:lang w:val="en-CA"/>
        </w:rPr>
      </w:pPr>
      <w:r w:rsidRPr="00007949">
        <w:rPr>
          <w:rFonts w:cs="Arial"/>
          <w:szCs w:val="24"/>
          <w:lang w:val="en-CA"/>
        </w:rPr>
        <w:br w:type="page"/>
      </w:r>
    </w:p>
    <w:sdt>
      <w:sdtPr>
        <w:rPr>
          <w:rFonts w:eastAsia="Times New Roman" w:cs="Times New Roman"/>
          <w:b w:val="0"/>
          <w:szCs w:val="22"/>
          <w:lang w:val="en-CA"/>
        </w:rPr>
        <w:id w:val="1908720619"/>
        <w:docPartObj>
          <w:docPartGallery w:val="Table of Contents"/>
          <w:docPartUnique/>
        </w:docPartObj>
      </w:sdtPr>
      <w:sdtEndPr>
        <w:rPr>
          <w:noProof/>
        </w:rPr>
      </w:sdtEndPr>
      <w:sdtContent>
        <w:p w14:paraId="3B2A93C1" w14:textId="77777777" w:rsidR="003D40EF" w:rsidRPr="00007949" w:rsidRDefault="003D40EF">
          <w:pPr>
            <w:pStyle w:val="TOCHeading"/>
            <w:rPr>
              <w:lang w:val="en-CA"/>
            </w:rPr>
          </w:pPr>
          <w:r w:rsidRPr="00007949">
            <w:rPr>
              <w:lang w:val="en-CA"/>
            </w:rPr>
            <w:t>Table of Contents</w:t>
          </w:r>
        </w:p>
        <w:p w14:paraId="295A88A1" w14:textId="68FA39F2" w:rsidR="00617598" w:rsidRDefault="007F00E0">
          <w:pPr>
            <w:pStyle w:val="TOC1"/>
            <w:tabs>
              <w:tab w:val="right" w:leader="dot" w:pos="10070"/>
            </w:tabs>
            <w:rPr>
              <w:rFonts w:asciiTheme="minorHAnsi" w:eastAsiaTheme="minorEastAsia" w:hAnsiTheme="minorHAnsi" w:cstheme="minorBidi"/>
              <w:noProof/>
              <w:sz w:val="22"/>
              <w:lang w:val="en-CA" w:eastAsia="en-CA"/>
            </w:rPr>
          </w:pPr>
          <w:r w:rsidRPr="00007949">
            <w:rPr>
              <w:b/>
              <w:lang w:val="en-CA"/>
            </w:rPr>
            <w:fldChar w:fldCharType="begin"/>
          </w:r>
          <w:r w:rsidRPr="00007949">
            <w:rPr>
              <w:b/>
              <w:lang w:val="en-CA"/>
            </w:rPr>
            <w:instrText xml:space="preserve"> TOC \o "1-2" \h \z \u </w:instrText>
          </w:r>
          <w:r w:rsidRPr="00007949">
            <w:rPr>
              <w:b/>
              <w:lang w:val="en-CA"/>
            </w:rPr>
            <w:fldChar w:fldCharType="separate"/>
          </w:r>
          <w:hyperlink w:anchor="_Toc527731480" w:history="1">
            <w:r w:rsidR="00617598" w:rsidRPr="002612D3">
              <w:rPr>
                <w:rStyle w:val="Hyperlink"/>
                <w:noProof/>
                <w:lang w:val="en-CA"/>
              </w:rPr>
              <w:t>Part 1 – Introduction</w:t>
            </w:r>
            <w:r w:rsidR="00617598">
              <w:rPr>
                <w:noProof/>
                <w:webHidden/>
              </w:rPr>
              <w:tab/>
            </w:r>
            <w:r w:rsidR="00617598">
              <w:rPr>
                <w:noProof/>
                <w:webHidden/>
              </w:rPr>
              <w:fldChar w:fldCharType="begin"/>
            </w:r>
            <w:r w:rsidR="00617598">
              <w:rPr>
                <w:noProof/>
                <w:webHidden/>
              </w:rPr>
              <w:instrText xml:space="preserve"> PAGEREF _Toc527731480 \h </w:instrText>
            </w:r>
            <w:r w:rsidR="00617598">
              <w:rPr>
                <w:noProof/>
                <w:webHidden/>
              </w:rPr>
            </w:r>
            <w:r w:rsidR="00617598">
              <w:rPr>
                <w:noProof/>
                <w:webHidden/>
              </w:rPr>
              <w:fldChar w:fldCharType="separate"/>
            </w:r>
            <w:r w:rsidR="00617598">
              <w:rPr>
                <w:noProof/>
                <w:webHidden/>
              </w:rPr>
              <w:t>3</w:t>
            </w:r>
            <w:r w:rsidR="00617598">
              <w:rPr>
                <w:noProof/>
                <w:webHidden/>
              </w:rPr>
              <w:fldChar w:fldCharType="end"/>
            </w:r>
          </w:hyperlink>
        </w:p>
        <w:p w14:paraId="11385272" w14:textId="19762776"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81" w:history="1">
            <w:r w:rsidR="00617598" w:rsidRPr="002612D3">
              <w:rPr>
                <w:rStyle w:val="Hyperlink"/>
                <w:noProof/>
                <w:lang w:val="en-CA"/>
              </w:rPr>
              <w:t xml:space="preserve">1.1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Invitation to Proponents</w:t>
            </w:r>
            <w:r w:rsidR="00617598">
              <w:rPr>
                <w:noProof/>
                <w:webHidden/>
              </w:rPr>
              <w:tab/>
            </w:r>
            <w:r w:rsidR="00617598">
              <w:rPr>
                <w:noProof/>
                <w:webHidden/>
              </w:rPr>
              <w:fldChar w:fldCharType="begin"/>
            </w:r>
            <w:r w:rsidR="00617598">
              <w:rPr>
                <w:noProof/>
                <w:webHidden/>
              </w:rPr>
              <w:instrText xml:space="preserve"> PAGEREF _Toc527731481 \h </w:instrText>
            </w:r>
            <w:r w:rsidR="00617598">
              <w:rPr>
                <w:noProof/>
                <w:webHidden/>
              </w:rPr>
            </w:r>
            <w:r w:rsidR="00617598">
              <w:rPr>
                <w:noProof/>
                <w:webHidden/>
              </w:rPr>
              <w:fldChar w:fldCharType="separate"/>
            </w:r>
            <w:r w:rsidR="00617598">
              <w:rPr>
                <w:noProof/>
                <w:webHidden/>
              </w:rPr>
              <w:t>3</w:t>
            </w:r>
            <w:r w:rsidR="00617598">
              <w:rPr>
                <w:noProof/>
                <w:webHidden/>
              </w:rPr>
              <w:fldChar w:fldCharType="end"/>
            </w:r>
          </w:hyperlink>
        </w:p>
        <w:p w14:paraId="38BF9D9B" w14:textId="4331A1E5"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82" w:history="1">
            <w:r w:rsidR="00617598" w:rsidRPr="002612D3">
              <w:rPr>
                <w:rStyle w:val="Hyperlink"/>
                <w:noProof/>
                <w:lang w:val="en-CA"/>
              </w:rPr>
              <w:t xml:space="preserve">1.2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RFP Not Tender</w:t>
            </w:r>
            <w:r w:rsidR="00617598">
              <w:rPr>
                <w:noProof/>
                <w:webHidden/>
              </w:rPr>
              <w:tab/>
            </w:r>
            <w:r w:rsidR="00617598">
              <w:rPr>
                <w:noProof/>
                <w:webHidden/>
              </w:rPr>
              <w:fldChar w:fldCharType="begin"/>
            </w:r>
            <w:r w:rsidR="00617598">
              <w:rPr>
                <w:noProof/>
                <w:webHidden/>
              </w:rPr>
              <w:instrText xml:space="preserve"> PAGEREF _Toc527731482 \h </w:instrText>
            </w:r>
            <w:r w:rsidR="00617598">
              <w:rPr>
                <w:noProof/>
                <w:webHidden/>
              </w:rPr>
            </w:r>
            <w:r w:rsidR="00617598">
              <w:rPr>
                <w:noProof/>
                <w:webHidden/>
              </w:rPr>
              <w:fldChar w:fldCharType="separate"/>
            </w:r>
            <w:r w:rsidR="00617598">
              <w:rPr>
                <w:noProof/>
                <w:webHidden/>
              </w:rPr>
              <w:t>3</w:t>
            </w:r>
            <w:r w:rsidR="00617598">
              <w:rPr>
                <w:noProof/>
                <w:webHidden/>
              </w:rPr>
              <w:fldChar w:fldCharType="end"/>
            </w:r>
          </w:hyperlink>
        </w:p>
        <w:p w14:paraId="2A0E1402" w14:textId="09465B7D"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83" w:history="1">
            <w:r w:rsidR="00617598" w:rsidRPr="002612D3">
              <w:rPr>
                <w:rStyle w:val="Hyperlink"/>
                <w:noProof/>
                <w:lang w:val="en-CA"/>
              </w:rPr>
              <w:t xml:space="preserve">1.3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Definitions</w:t>
            </w:r>
            <w:r w:rsidR="00617598">
              <w:rPr>
                <w:noProof/>
                <w:webHidden/>
              </w:rPr>
              <w:tab/>
            </w:r>
            <w:r w:rsidR="00617598">
              <w:rPr>
                <w:noProof/>
                <w:webHidden/>
              </w:rPr>
              <w:fldChar w:fldCharType="begin"/>
            </w:r>
            <w:r w:rsidR="00617598">
              <w:rPr>
                <w:noProof/>
                <w:webHidden/>
              </w:rPr>
              <w:instrText xml:space="preserve"> PAGEREF _Toc527731483 \h </w:instrText>
            </w:r>
            <w:r w:rsidR="00617598">
              <w:rPr>
                <w:noProof/>
                <w:webHidden/>
              </w:rPr>
            </w:r>
            <w:r w:rsidR="00617598">
              <w:rPr>
                <w:noProof/>
                <w:webHidden/>
              </w:rPr>
              <w:fldChar w:fldCharType="separate"/>
            </w:r>
            <w:r w:rsidR="00617598">
              <w:rPr>
                <w:noProof/>
                <w:webHidden/>
              </w:rPr>
              <w:t>3</w:t>
            </w:r>
            <w:r w:rsidR="00617598">
              <w:rPr>
                <w:noProof/>
                <w:webHidden/>
              </w:rPr>
              <w:fldChar w:fldCharType="end"/>
            </w:r>
          </w:hyperlink>
        </w:p>
        <w:p w14:paraId="79225C40" w14:textId="69E6016C"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84" w:history="1">
            <w:r w:rsidR="00617598" w:rsidRPr="002612D3">
              <w:rPr>
                <w:rStyle w:val="Hyperlink"/>
                <w:noProof/>
                <w:lang w:val="en-CA"/>
              </w:rPr>
              <w:t xml:space="preserve">1.4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Public Health Sudbury &amp; Districts Contact</w:t>
            </w:r>
            <w:r w:rsidR="00617598">
              <w:rPr>
                <w:noProof/>
                <w:webHidden/>
              </w:rPr>
              <w:tab/>
            </w:r>
            <w:r w:rsidR="00617598">
              <w:rPr>
                <w:noProof/>
                <w:webHidden/>
              </w:rPr>
              <w:fldChar w:fldCharType="begin"/>
            </w:r>
            <w:r w:rsidR="00617598">
              <w:rPr>
                <w:noProof/>
                <w:webHidden/>
              </w:rPr>
              <w:instrText xml:space="preserve"> PAGEREF _Toc527731484 \h </w:instrText>
            </w:r>
            <w:r w:rsidR="00617598">
              <w:rPr>
                <w:noProof/>
                <w:webHidden/>
              </w:rPr>
            </w:r>
            <w:r w:rsidR="00617598">
              <w:rPr>
                <w:noProof/>
                <w:webHidden/>
              </w:rPr>
              <w:fldChar w:fldCharType="separate"/>
            </w:r>
            <w:r w:rsidR="00617598">
              <w:rPr>
                <w:noProof/>
                <w:webHidden/>
              </w:rPr>
              <w:t>4</w:t>
            </w:r>
            <w:r w:rsidR="00617598">
              <w:rPr>
                <w:noProof/>
                <w:webHidden/>
              </w:rPr>
              <w:fldChar w:fldCharType="end"/>
            </w:r>
          </w:hyperlink>
        </w:p>
        <w:p w14:paraId="363A070D" w14:textId="3581C399" w:rsidR="00617598" w:rsidRDefault="00565557">
          <w:pPr>
            <w:pStyle w:val="TOC1"/>
            <w:tabs>
              <w:tab w:val="right" w:leader="dot" w:pos="10070"/>
            </w:tabs>
            <w:rPr>
              <w:rFonts w:asciiTheme="minorHAnsi" w:eastAsiaTheme="minorEastAsia" w:hAnsiTheme="minorHAnsi" w:cstheme="minorBidi"/>
              <w:noProof/>
              <w:sz w:val="22"/>
              <w:lang w:val="en-CA" w:eastAsia="en-CA"/>
            </w:rPr>
          </w:pPr>
          <w:hyperlink w:anchor="_Toc527731485" w:history="1">
            <w:r w:rsidR="00617598" w:rsidRPr="002612D3">
              <w:rPr>
                <w:rStyle w:val="Hyperlink"/>
                <w:noProof/>
                <w:lang w:val="en-CA"/>
              </w:rPr>
              <w:t>Part 2 – The Deliverables</w:t>
            </w:r>
            <w:r w:rsidR="00617598">
              <w:rPr>
                <w:noProof/>
                <w:webHidden/>
              </w:rPr>
              <w:tab/>
            </w:r>
            <w:r w:rsidR="00617598">
              <w:rPr>
                <w:noProof/>
                <w:webHidden/>
              </w:rPr>
              <w:fldChar w:fldCharType="begin"/>
            </w:r>
            <w:r w:rsidR="00617598">
              <w:rPr>
                <w:noProof/>
                <w:webHidden/>
              </w:rPr>
              <w:instrText xml:space="preserve"> PAGEREF _Toc527731485 \h </w:instrText>
            </w:r>
            <w:r w:rsidR="00617598">
              <w:rPr>
                <w:noProof/>
                <w:webHidden/>
              </w:rPr>
            </w:r>
            <w:r w:rsidR="00617598">
              <w:rPr>
                <w:noProof/>
                <w:webHidden/>
              </w:rPr>
              <w:fldChar w:fldCharType="separate"/>
            </w:r>
            <w:r w:rsidR="00617598">
              <w:rPr>
                <w:noProof/>
                <w:webHidden/>
              </w:rPr>
              <w:t>5</w:t>
            </w:r>
            <w:r w:rsidR="00617598">
              <w:rPr>
                <w:noProof/>
                <w:webHidden/>
              </w:rPr>
              <w:fldChar w:fldCharType="end"/>
            </w:r>
          </w:hyperlink>
        </w:p>
        <w:p w14:paraId="6B2D44AD" w14:textId="2AA4B26E"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86" w:history="1">
            <w:r w:rsidR="00617598" w:rsidRPr="002612D3">
              <w:rPr>
                <w:rStyle w:val="Hyperlink"/>
                <w:noProof/>
                <w:lang w:val="en-CA"/>
              </w:rPr>
              <w:t xml:space="preserve">2.1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Overview</w:t>
            </w:r>
            <w:r w:rsidR="00617598">
              <w:rPr>
                <w:noProof/>
                <w:webHidden/>
              </w:rPr>
              <w:tab/>
            </w:r>
            <w:r w:rsidR="00617598">
              <w:rPr>
                <w:noProof/>
                <w:webHidden/>
              </w:rPr>
              <w:fldChar w:fldCharType="begin"/>
            </w:r>
            <w:r w:rsidR="00617598">
              <w:rPr>
                <w:noProof/>
                <w:webHidden/>
              </w:rPr>
              <w:instrText xml:space="preserve"> PAGEREF _Toc527731486 \h </w:instrText>
            </w:r>
            <w:r w:rsidR="00617598">
              <w:rPr>
                <w:noProof/>
                <w:webHidden/>
              </w:rPr>
            </w:r>
            <w:r w:rsidR="00617598">
              <w:rPr>
                <w:noProof/>
                <w:webHidden/>
              </w:rPr>
              <w:fldChar w:fldCharType="separate"/>
            </w:r>
            <w:r w:rsidR="00617598">
              <w:rPr>
                <w:noProof/>
                <w:webHidden/>
              </w:rPr>
              <w:t>5</w:t>
            </w:r>
            <w:r w:rsidR="00617598">
              <w:rPr>
                <w:noProof/>
                <w:webHidden/>
              </w:rPr>
              <w:fldChar w:fldCharType="end"/>
            </w:r>
          </w:hyperlink>
        </w:p>
        <w:p w14:paraId="42B0A193" w14:textId="38C8AFC5"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87" w:history="1">
            <w:r w:rsidR="00617598" w:rsidRPr="002612D3">
              <w:rPr>
                <w:rStyle w:val="Hyperlink"/>
                <w:noProof/>
                <w:lang w:val="en-CA"/>
              </w:rPr>
              <w:t>2.2</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Description of Deliverables</w:t>
            </w:r>
            <w:r w:rsidR="00617598">
              <w:rPr>
                <w:noProof/>
                <w:webHidden/>
              </w:rPr>
              <w:tab/>
            </w:r>
            <w:r w:rsidR="00617598">
              <w:rPr>
                <w:noProof/>
                <w:webHidden/>
              </w:rPr>
              <w:fldChar w:fldCharType="begin"/>
            </w:r>
            <w:r w:rsidR="00617598">
              <w:rPr>
                <w:noProof/>
                <w:webHidden/>
              </w:rPr>
              <w:instrText xml:space="preserve"> PAGEREF _Toc527731487 \h </w:instrText>
            </w:r>
            <w:r w:rsidR="00617598">
              <w:rPr>
                <w:noProof/>
                <w:webHidden/>
              </w:rPr>
            </w:r>
            <w:r w:rsidR="00617598">
              <w:rPr>
                <w:noProof/>
                <w:webHidden/>
              </w:rPr>
              <w:fldChar w:fldCharType="separate"/>
            </w:r>
            <w:r w:rsidR="00617598">
              <w:rPr>
                <w:noProof/>
                <w:webHidden/>
              </w:rPr>
              <w:t>5</w:t>
            </w:r>
            <w:r w:rsidR="00617598">
              <w:rPr>
                <w:noProof/>
                <w:webHidden/>
              </w:rPr>
              <w:fldChar w:fldCharType="end"/>
            </w:r>
          </w:hyperlink>
        </w:p>
        <w:p w14:paraId="0D3360A4" w14:textId="0F1CEDB2"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88" w:history="1">
            <w:r w:rsidR="00617598" w:rsidRPr="002612D3">
              <w:rPr>
                <w:rStyle w:val="Hyperlink"/>
                <w:noProof/>
                <w:lang w:val="en-CA"/>
              </w:rPr>
              <w:t>2.3</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Background</w:t>
            </w:r>
            <w:r w:rsidR="00617598">
              <w:rPr>
                <w:noProof/>
                <w:webHidden/>
              </w:rPr>
              <w:tab/>
            </w:r>
            <w:r w:rsidR="00617598">
              <w:rPr>
                <w:noProof/>
                <w:webHidden/>
              </w:rPr>
              <w:fldChar w:fldCharType="begin"/>
            </w:r>
            <w:r w:rsidR="00617598">
              <w:rPr>
                <w:noProof/>
                <w:webHidden/>
              </w:rPr>
              <w:instrText xml:space="preserve"> PAGEREF _Toc527731488 \h </w:instrText>
            </w:r>
            <w:r w:rsidR="00617598">
              <w:rPr>
                <w:noProof/>
                <w:webHidden/>
              </w:rPr>
            </w:r>
            <w:r w:rsidR="00617598">
              <w:rPr>
                <w:noProof/>
                <w:webHidden/>
              </w:rPr>
              <w:fldChar w:fldCharType="separate"/>
            </w:r>
            <w:r w:rsidR="00617598">
              <w:rPr>
                <w:noProof/>
                <w:webHidden/>
              </w:rPr>
              <w:t>7</w:t>
            </w:r>
            <w:r w:rsidR="00617598">
              <w:rPr>
                <w:noProof/>
                <w:webHidden/>
              </w:rPr>
              <w:fldChar w:fldCharType="end"/>
            </w:r>
          </w:hyperlink>
        </w:p>
        <w:p w14:paraId="070F3E10" w14:textId="6B7BB116" w:rsidR="00617598" w:rsidRDefault="00565557">
          <w:pPr>
            <w:pStyle w:val="TOC1"/>
            <w:tabs>
              <w:tab w:val="right" w:leader="dot" w:pos="10070"/>
            </w:tabs>
            <w:rPr>
              <w:rFonts w:asciiTheme="minorHAnsi" w:eastAsiaTheme="minorEastAsia" w:hAnsiTheme="minorHAnsi" w:cstheme="minorBidi"/>
              <w:noProof/>
              <w:sz w:val="22"/>
              <w:lang w:val="en-CA" w:eastAsia="en-CA"/>
            </w:rPr>
          </w:pPr>
          <w:hyperlink w:anchor="_Toc527731489" w:history="1">
            <w:r w:rsidR="00617598" w:rsidRPr="002612D3">
              <w:rPr>
                <w:rStyle w:val="Hyperlink"/>
                <w:noProof/>
                <w:lang w:val="en-CA"/>
              </w:rPr>
              <w:t>Part 3 – Proposal Submission Requirements</w:t>
            </w:r>
            <w:r w:rsidR="00617598">
              <w:rPr>
                <w:noProof/>
                <w:webHidden/>
              </w:rPr>
              <w:tab/>
            </w:r>
            <w:r w:rsidR="00617598">
              <w:rPr>
                <w:noProof/>
                <w:webHidden/>
              </w:rPr>
              <w:fldChar w:fldCharType="begin"/>
            </w:r>
            <w:r w:rsidR="00617598">
              <w:rPr>
                <w:noProof/>
                <w:webHidden/>
              </w:rPr>
              <w:instrText xml:space="preserve"> PAGEREF _Toc527731489 \h </w:instrText>
            </w:r>
            <w:r w:rsidR="00617598">
              <w:rPr>
                <w:noProof/>
                <w:webHidden/>
              </w:rPr>
            </w:r>
            <w:r w:rsidR="00617598">
              <w:rPr>
                <w:noProof/>
                <w:webHidden/>
              </w:rPr>
              <w:fldChar w:fldCharType="separate"/>
            </w:r>
            <w:r w:rsidR="00617598">
              <w:rPr>
                <w:noProof/>
                <w:webHidden/>
              </w:rPr>
              <w:t>8</w:t>
            </w:r>
            <w:r w:rsidR="00617598">
              <w:rPr>
                <w:noProof/>
                <w:webHidden/>
              </w:rPr>
              <w:fldChar w:fldCharType="end"/>
            </w:r>
          </w:hyperlink>
        </w:p>
        <w:p w14:paraId="6ECC8E0D" w14:textId="7BD8F3F4"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0" w:history="1">
            <w:r w:rsidR="00617598" w:rsidRPr="002612D3">
              <w:rPr>
                <w:rStyle w:val="Hyperlink"/>
                <w:noProof/>
                <w:lang w:val="en-CA"/>
              </w:rPr>
              <w:t>3.1</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Proposal Contents</w:t>
            </w:r>
            <w:r w:rsidR="00617598">
              <w:rPr>
                <w:noProof/>
                <w:webHidden/>
              </w:rPr>
              <w:tab/>
            </w:r>
            <w:r w:rsidR="00617598">
              <w:rPr>
                <w:noProof/>
                <w:webHidden/>
              </w:rPr>
              <w:fldChar w:fldCharType="begin"/>
            </w:r>
            <w:r w:rsidR="00617598">
              <w:rPr>
                <w:noProof/>
                <w:webHidden/>
              </w:rPr>
              <w:instrText xml:space="preserve"> PAGEREF _Toc527731490 \h </w:instrText>
            </w:r>
            <w:r w:rsidR="00617598">
              <w:rPr>
                <w:noProof/>
                <w:webHidden/>
              </w:rPr>
            </w:r>
            <w:r w:rsidR="00617598">
              <w:rPr>
                <w:noProof/>
                <w:webHidden/>
              </w:rPr>
              <w:fldChar w:fldCharType="separate"/>
            </w:r>
            <w:r w:rsidR="00617598">
              <w:rPr>
                <w:noProof/>
                <w:webHidden/>
              </w:rPr>
              <w:t>8</w:t>
            </w:r>
            <w:r w:rsidR="00617598">
              <w:rPr>
                <w:noProof/>
                <w:webHidden/>
              </w:rPr>
              <w:fldChar w:fldCharType="end"/>
            </w:r>
          </w:hyperlink>
        </w:p>
        <w:p w14:paraId="3872894D" w14:textId="1E13E990" w:rsidR="00617598" w:rsidRDefault="00565557">
          <w:pPr>
            <w:pStyle w:val="TOC1"/>
            <w:tabs>
              <w:tab w:val="right" w:leader="dot" w:pos="10070"/>
            </w:tabs>
            <w:rPr>
              <w:rFonts w:asciiTheme="minorHAnsi" w:eastAsiaTheme="minorEastAsia" w:hAnsiTheme="minorHAnsi" w:cstheme="minorBidi"/>
              <w:noProof/>
              <w:sz w:val="22"/>
              <w:lang w:val="en-CA" w:eastAsia="en-CA"/>
            </w:rPr>
          </w:pPr>
          <w:hyperlink w:anchor="_Toc527731491" w:history="1">
            <w:r w:rsidR="00617598" w:rsidRPr="002612D3">
              <w:rPr>
                <w:rStyle w:val="Hyperlink"/>
                <w:noProof/>
                <w:lang w:val="en-CA"/>
              </w:rPr>
              <w:t>Part 4 – Evaluation of Proposals and Selection</w:t>
            </w:r>
            <w:r w:rsidR="00617598">
              <w:rPr>
                <w:noProof/>
                <w:webHidden/>
              </w:rPr>
              <w:tab/>
            </w:r>
            <w:r w:rsidR="00617598">
              <w:rPr>
                <w:noProof/>
                <w:webHidden/>
              </w:rPr>
              <w:fldChar w:fldCharType="begin"/>
            </w:r>
            <w:r w:rsidR="00617598">
              <w:rPr>
                <w:noProof/>
                <w:webHidden/>
              </w:rPr>
              <w:instrText xml:space="preserve"> PAGEREF _Toc527731491 \h </w:instrText>
            </w:r>
            <w:r w:rsidR="00617598">
              <w:rPr>
                <w:noProof/>
                <w:webHidden/>
              </w:rPr>
            </w:r>
            <w:r w:rsidR="00617598">
              <w:rPr>
                <w:noProof/>
                <w:webHidden/>
              </w:rPr>
              <w:fldChar w:fldCharType="separate"/>
            </w:r>
            <w:r w:rsidR="00617598">
              <w:rPr>
                <w:noProof/>
                <w:webHidden/>
              </w:rPr>
              <w:t>9</w:t>
            </w:r>
            <w:r w:rsidR="00617598">
              <w:rPr>
                <w:noProof/>
                <w:webHidden/>
              </w:rPr>
              <w:fldChar w:fldCharType="end"/>
            </w:r>
          </w:hyperlink>
        </w:p>
        <w:p w14:paraId="1D0A1D20" w14:textId="0DF9E604"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2" w:history="1">
            <w:r w:rsidR="00617598" w:rsidRPr="002612D3">
              <w:rPr>
                <w:rStyle w:val="Hyperlink"/>
                <w:noProof/>
                <w:lang w:val="en-CA"/>
              </w:rPr>
              <w:t xml:space="preserve">4.1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Stage I – Compliance with Submission Criteria</w:t>
            </w:r>
            <w:r w:rsidR="00617598">
              <w:rPr>
                <w:noProof/>
                <w:webHidden/>
              </w:rPr>
              <w:tab/>
            </w:r>
            <w:r w:rsidR="00617598">
              <w:rPr>
                <w:noProof/>
                <w:webHidden/>
              </w:rPr>
              <w:fldChar w:fldCharType="begin"/>
            </w:r>
            <w:r w:rsidR="00617598">
              <w:rPr>
                <w:noProof/>
                <w:webHidden/>
              </w:rPr>
              <w:instrText xml:space="preserve"> PAGEREF _Toc527731492 \h </w:instrText>
            </w:r>
            <w:r w:rsidR="00617598">
              <w:rPr>
                <w:noProof/>
                <w:webHidden/>
              </w:rPr>
            </w:r>
            <w:r w:rsidR="00617598">
              <w:rPr>
                <w:noProof/>
                <w:webHidden/>
              </w:rPr>
              <w:fldChar w:fldCharType="separate"/>
            </w:r>
            <w:r w:rsidR="00617598">
              <w:rPr>
                <w:noProof/>
                <w:webHidden/>
              </w:rPr>
              <w:t>9</w:t>
            </w:r>
            <w:r w:rsidR="00617598">
              <w:rPr>
                <w:noProof/>
                <w:webHidden/>
              </w:rPr>
              <w:fldChar w:fldCharType="end"/>
            </w:r>
          </w:hyperlink>
        </w:p>
        <w:p w14:paraId="280C1969" w14:textId="0CF80364"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3" w:history="1">
            <w:r w:rsidR="00617598" w:rsidRPr="002612D3">
              <w:rPr>
                <w:rStyle w:val="Hyperlink"/>
                <w:noProof/>
                <w:lang w:val="en-CA"/>
              </w:rPr>
              <w:t xml:space="preserve">4.2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Stage II – General Criteria</w:t>
            </w:r>
            <w:r w:rsidR="00617598">
              <w:rPr>
                <w:noProof/>
                <w:webHidden/>
              </w:rPr>
              <w:tab/>
            </w:r>
            <w:r w:rsidR="00617598">
              <w:rPr>
                <w:noProof/>
                <w:webHidden/>
              </w:rPr>
              <w:fldChar w:fldCharType="begin"/>
            </w:r>
            <w:r w:rsidR="00617598">
              <w:rPr>
                <w:noProof/>
                <w:webHidden/>
              </w:rPr>
              <w:instrText xml:space="preserve"> PAGEREF _Toc527731493 \h </w:instrText>
            </w:r>
            <w:r w:rsidR="00617598">
              <w:rPr>
                <w:noProof/>
                <w:webHidden/>
              </w:rPr>
            </w:r>
            <w:r w:rsidR="00617598">
              <w:rPr>
                <w:noProof/>
                <w:webHidden/>
              </w:rPr>
              <w:fldChar w:fldCharType="separate"/>
            </w:r>
            <w:r w:rsidR="00617598">
              <w:rPr>
                <w:noProof/>
                <w:webHidden/>
              </w:rPr>
              <w:t>9</w:t>
            </w:r>
            <w:r w:rsidR="00617598">
              <w:rPr>
                <w:noProof/>
                <w:webHidden/>
              </w:rPr>
              <w:fldChar w:fldCharType="end"/>
            </w:r>
          </w:hyperlink>
        </w:p>
        <w:p w14:paraId="7337A13D" w14:textId="7601C8A7"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4" w:history="1">
            <w:r w:rsidR="00617598" w:rsidRPr="002612D3">
              <w:rPr>
                <w:rStyle w:val="Hyperlink"/>
                <w:noProof/>
                <w:lang w:val="en-CA"/>
              </w:rPr>
              <w:t xml:space="preserve">4.3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Stage III – Short List and Further Evaluation</w:t>
            </w:r>
            <w:r w:rsidR="00617598">
              <w:rPr>
                <w:noProof/>
                <w:webHidden/>
              </w:rPr>
              <w:tab/>
            </w:r>
            <w:r w:rsidR="00617598">
              <w:rPr>
                <w:noProof/>
                <w:webHidden/>
              </w:rPr>
              <w:fldChar w:fldCharType="begin"/>
            </w:r>
            <w:r w:rsidR="00617598">
              <w:rPr>
                <w:noProof/>
                <w:webHidden/>
              </w:rPr>
              <w:instrText xml:space="preserve"> PAGEREF _Toc527731494 \h </w:instrText>
            </w:r>
            <w:r w:rsidR="00617598">
              <w:rPr>
                <w:noProof/>
                <w:webHidden/>
              </w:rPr>
            </w:r>
            <w:r w:rsidR="00617598">
              <w:rPr>
                <w:noProof/>
                <w:webHidden/>
              </w:rPr>
              <w:fldChar w:fldCharType="separate"/>
            </w:r>
            <w:r w:rsidR="00617598">
              <w:rPr>
                <w:noProof/>
                <w:webHidden/>
              </w:rPr>
              <w:t>10</w:t>
            </w:r>
            <w:r w:rsidR="00617598">
              <w:rPr>
                <w:noProof/>
                <w:webHidden/>
              </w:rPr>
              <w:fldChar w:fldCharType="end"/>
            </w:r>
          </w:hyperlink>
        </w:p>
        <w:p w14:paraId="3831A808" w14:textId="57091C5A"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5" w:history="1">
            <w:r w:rsidR="00617598" w:rsidRPr="002612D3">
              <w:rPr>
                <w:rStyle w:val="Hyperlink"/>
                <w:noProof/>
                <w:lang w:val="en-CA"/>
              </w:rPr>
              <w:t xml:space="preserve">4.4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Stage IV – Selection of Preferred Proponent</w:t>
            </w:r>
            <w:r w:rsidR="00617598">
              <w:rPr>
                <w:noProof/>
                <w:webHidden/>
              </w:rPr>
              <w:tab/>
            </w:r>
            <w:r w:rsidR="00617598">
              <w:rPr>
                <w:noProof/>
                <w:webHidden/>
              </w:rPr>
              <w:fldChar w:fldCharType="begin"/>
            </w:r>
            <w:r w:rsidR="00617598">
              <w:rPr>
                <w:noProof/>
                <w:webHidden/>
              </w:rPr>
              <w:instrText xml:space="preserve"> PAGEREF _Toc527731495 \h </w:instrText>
            </w:r>
            <w:r w:rsidR="00617598">
              <w:rPr>
                <w:noProof/>
                <w:webHidden/>
              </w:rPr>
            </w:r>
            <w:r w:rsidR="00617598">
              <w:rPr>
                <w:noProof/>
                <w:webHidden/>
              </w:rPr>
              <w:fldChar w:fldCharType="separate"/>
            </w:r>
            <w:r w:rsidR="00617598">
              <w:rPr>
                <w:noProof/>
                <w:webHidden/>
              </w:rPr>
              <w:t>11</w:t>
            </w:r>
            <w:r w:rsidR="00617598">
              <w:rPr>
                <w:noProof/>
                <w:webHidden/>
              </w:rPr>
              <w:fldChar w:fldCharType="end"/>
            </w:r>
          </w:hyperlink>
        </w:p>
        <w:p w14:paraId="640812F2" w14:textId="7C94D3AA"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6" w:history="1">
            <w:r w:rsidR="00617598" w:rsidRPr="002612D3">
              <w:rPr>
                <w:rStyle w:val="Hyperlink"/>
                <w:noProof/>
                <w:lang w:val="en-CA"/>
              </w:rPr>
              <w:t xml:space="preserve">4.5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Stage V – Negotiation of Agreement(s) and Award</w:t>
            </w:r>
            <w:r w:rsidR="00617598">
              <w:rPr>
                <w:noProof/>
                <w:webHidden/>
              </w:rPr>
              <w:tab/>
            </w:r>
            <w:r w:rsidR="00617598">
              <w:rPr>
                <w:noProof/>
                <w:webHidden/>
              </w:rPr>
              <w:fldChar w:fldCharType="begin"/>
            </w:r>
            <w:r w:rsidR="00617598">
              <w:rPr>
                <w:noProof/>
                <w:webHidden/>
              </w:rPr>
              <w:instrText xml:space="preserve"> PAGEREF _Toc527731496 \h </w:instrText>
            </w:r>
            <w:r w:rsidR="00617598">
              <w:rPr>
                <w:noProof/>
                <w:webHidden/>
              </w:rPr>
            </w:r>
            <w:r w:rsidR="00617598">
              <w:rPr>
                <w:noProof/>
                <w:webHidden/>
              </w:rPr>
              <w:fldChar w:fldCharType="separate"/>
            </w:r>
            <w:r w:rsidR="00617598">
              <w:rPr>
                <w:noProof/>
                <w:webHidden/>
              </w:rPr>
              <w:t>11</w:t>
            </w:r>
            <w:r w:rsidR="00617598">
              <w:rPr>
                <w:noProof/>
                <w:webHidden/>
              </w:rPr>
              <w:fldChar w:fldCharType="end"/>
            </w:r>
          </w:hyperlink>
        </w:p>
        <w:p w14:paraId="24CBB82A" w14:textId="5D541306" w:rsidR="00617598" w:rsidRDefault="00565557">
          <w:pPr>
            <w:pStyle w:val="TOC1"/>
            <w:tabs>
              <w:tab w:val="right" w:leader="dot" w:pos="10070"/>
            </w:tabs>
            <w:rPr>
              <w:rFonts w:asciiTheme="minorHAnsi" w:eastAsiaTheme="minorEastAsia" w:hAnsiTheme="minorHAnsi" w:cstheme="minorBidi"/>
              <w:noProof/>
              <w:sz w:val="22"/>
              <w:lang w:val="en-CA" w:eastAsia="en-CA"/>
            </w:rPr>
          </w:pPr>
          <w:hyperlink w:anchor="_Toc527731497" w:history="1">
            <w:r w:rsidR="00617598" w:rsidRPr="002612D3">
              <w:rPr>
                <w:rStyle w:val="Hyperlink"/>
                <w:noProof/>
                <w:lang w:val="en-CA"/>
              </w:rPr>
              <w:t>Part 5 – Terms and Conditions of the RFP Process</w:t>
            </w:r>
            <w:r w:rsidR="00617598">
              <w:rPr>
                <w:noProof/>
                <w:webHidden/>
              </w:rPr>
              <w:tab/>
            </w:r>
            <w:r w:rsidR="00617598">
              <w:rPr>
                <w:noProof/>
                <w:webHidden/>
              </w:rPr>
              <w:fldChar w:fldCharType="begin"/>
            </w:r>
            <w:r w:rsidR="00617598">
              <w:rPr>
                <w:noProof/>
                <w:webHidden/>
              </w:rPr>
              <w:instrText xml:space="preserve"> PAGEREF _Toc527731497 \h </w:instrText>
            </w:r>
            <w:r w:rsidR="00617598">
              <w:rPr>
                <w:noProof/>
                <w:webHidden/>
              </w:rPr>
            </w:r>
            <w:r w:rsidR="00617598">
              <w:rPr>
                <w:noProof/>
                <w:webHidden/>
              </w:rPr>
              <w:fldChar w:fldCharType="separate"/>
            </w:r>
            <w:r w:rsidR="00617598">
              <w:rPr>
                <w:noProof/>
                <w:webHidden/>
              </w:rPr>
              <w:t>12</w:t>
            </w:r>
            <w:r w:rsidR="00617598">
              <w:rPr>
                <w:noProof/>
                <w:webHidden/>
              </w:rPr>
              <w:fldChar w:fldCharType="end"/>
            </w:r>
          </w:hyperlink>
        </w:p>
        <w:p w14:paraId="3664EC77" w14:textId="781A1EA3"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8" w:history="1">
            <w:r w:rsidR="00617598" w:rsidRPr="002612D3">
              <w:rPr>
                <w:rStyle w:val="Hyperlink"/>
                <w:noProof/>
                <w:lang w:val="en-CA"/>
              </w:rPr>
              <w:t xml:space="preserve">5.1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General Information and Instructions</w:t>
            </w:r>
            <w:r w:rsidR="00617598">
              <w:rPr>
                <w:noProof/>
                <w:webHidden/>
              </w:rPr>
              <w:tab/>
            </w:r>
            <w:r w:rsidR="00617598">
              <w:rPr>
                <w:noProof/>
                <w:webHidden/>
              </w:rPr>
              <w:fldChar w:fldCharType="begin"/>
            </w:r>
            <w:r w:rsidR="00617598">
              <w:rPr>
                <w:noProof/>
                <w:webHidden/>
              </w:rPr>
              <w:instrText xml:space="preserve"> PAGEREF _Toc527731498 \h </w:instrText>
            </w:r>
            <w:r w:rsidR="00617598">
              <w:rPr>
                <w:noProof/>
                <w:webHidden/>
              </w:rPr>
            </w:r>
            <w:r w:rsidR="00617598">
              <w:rPr>
                <w:noProof/>
                <w:webHidden/>
              </w:rPr>
              <w:fldChar w:fldCharType="separate"/>
            </w:r>
            <w:r w:rsidR="00617598">
              <w:rPr>
                <w:noProof/>
                <w:webHidden/>
              </w:rPr>
              <w:t>12</w:t>
            </w:r>
            <w:r w:rsidR="00617598">
              <w:rPr>
                <w:noProof/>
                <w:webHidden/>
              </w:rPr>
              <w:fldChar w:fldCharType="end"/>
            </w:r>
          </w:hyperlink>
        </w:p>
        <w:p w14:paraId="58D05677" w14:textId="2F4CA4DD"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499" w:history="1">
            <w:r w:rsidR="00617598" w:rsidRPr="002612D3">
              <w:rPr>
                <w:rStyle w:val="Hyperlink"/>
                <w:noProof/>
                <w:lang w:val="en-CA"/>
              </w:rPr>
              <w:t xml:space="preserve">5.2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Communication after Issuance of RFP</w:t>
            </w:r>
            <w:r w:rsidR="00617598">
              <w:rPr>
                <w:noProof/>
                <w:webHidden/>
              </w:rPr>
              <w:tab/>
            </w:r>
            <w:r w:rsidR="00617598">
              <w:rPr>
                <w:noProof/>
                <w:webHidden/>
              </w:rPr>
              <w:fldChar w:fldCharType="begin"/>
            </w:r>
            <w:r w:rsidR="00617598">
              <w:rPr>
                <w:noProof/>
                <w:webHidden/>
              </w:rPr>
              <w:instrText xml:space="preserve"> PAGEREF _Toc527731499 \h </w:instrText>
            </w:r>
            <w:r w:rsidR="00617598">
              <w:rPr>
                <w:noProof/>
                <w:webHidden/>
              </w:rPr>
            </w:r>
            <w:r w:rsidR="00617598">
              <w:rPr>
                <w:noProof/>
                <w:webHidden/>
              </w:rPr>
              <w:fldChar w:fldCharType="separate"/>
            </w:r>
            <w:r w:rsidR="00617598">
              <w:rPr>
                <w:noProof/>
                <w:webHidden/>
              </w:rPr>
              <w:t>13</w:t>
            </w:r>
            <w:r w:rsidR="00617598">
              <w:rPr>
                <w:noProof/>
                <w:webHidden/>
              </w:rPr>
              <w:fldChar w:fldCharType="end"/>
            </w:r>
          </w:hyperlink>
        </w:p>
        <w:p w14:paraId="4B91E6C6" w14:textId="0CB7FA48"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500" w:history="1">
            <w:r w:rsidR="00617598" w:rsidRPr="002612D3">
              <w:rPr>
                <w:rStyle w:val="Hyperlink"/>
                <w:noProof/>
                <w:lang w:val="en-CA"/>
              </w:rPr>
              <w:t xml:space="preserve">5.3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Submission of Proposals</w:t>
            </w:r>
            <w:r w:rsidR="00617598">
              <w:rPr>
                <w:noProof/>
                <w:webHidden/>
              </w:rPr>
              <w:tab/>
            </w:r>
            <w:r w:rsidR="00617598">
              <w:rPr>
                <w:noProof/>
                <w:webHidden/>
              </w:rPr>
              <w:fldChar w:fldCharType="begin"/>
            </w:r>
            <w:r w:rsidR="00617598">
              <w:rPr>
                <w:noProof/>
                <w:webHidden/>
              </w:rPr>
              <w:instrText xml:space="preserve"> PAGEREF _Toc527731500 \h </w:instrText>
            </w:r>
            <w:r w:rsidR="00617598">
              <w:rPr>
                <w:noProof/>
                <w:webHidden/>
              </w:rPr>
            </w:r>
            <w:r w:rsidR="00617598">
              <w:rPr>
                <w:noProof/>
                <w:webHidden/>
              </w:rPr>
              <w:fldChar w:fldCharType="separate"/>
            </w:r>
            <w:r w:rsidR="00617598">
              <w:rPr>
                <w:noProof/>
                <w:webHidden/>
              </w:rPr>
              <w:t>14</w:t>
            </w:r>
            <w:r w:rsidR="00617598">
              <w:rPr>
                <w:noProof/>
                <w:webHidden/>
              </w:rPr>
              <w:fldChar w:fldCharType="end"/>
            </w:r>
          </w:hyperlink>
        </w:p>
        <w:p w14:paraId="374F2813" w14:textId="632D9823"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501" w:history="1">
            <w:r w:rsidR="00617598" w:rsidRPr="002612D3">
              <w:rPr>
                <w:rStyle w:val="Hyperlink"/>
                <w:noProof/>
                <w:lang w:val="en-CA"/>
              </w:rPr>
              <w:t xml:space="preserve">5.4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Notification of Outcome</w:t>
            </w:r>
            <w:r w:rsidR="00617598">
              <w:rPr>
                <w:noProof/>
                <w:webHidden/>
              </w:rPr>
              <w:tab/>
            </w:r>
            <w:r w:rsidR="00617598">
              <w:rPr>
                <w:noProof/>
                <w:webHidden/>
              </w:rPr>
              <w:fldChar w:fldCharType="begin"/>
            </w:r>
            <w:r w:rsidR="00617598">
              <w:rPr>
                <w:noProof/>
                <w:webHidden/>
              </w:rPr>
              <w:instrText xml:space="preserve"> PAGEREF _Toc527731501 \h </w:instrText>
            </w:r>
            <w:r w:rsidR="00617598">
              <w:rPr>
                <w:noProof/>
                <w:webHidden/>
              </w:rPr>
            </w:r>
            <w:r w:rsidR="00617598">
              <w:rPr>
                <w:noProof/>
                <w:webHidden/>
              </w:rPr>
              <w:fldChar w:fldCharType="separate"/>
            </w:r>
            <w:r w:rsidR="00617598">
              <w:rPr>
                <w:noProof/>
                <w:webHidden/>
              </w:rPr>
              <w:t>15</w:t>
            </w:r>
            <w:r w:rsidR="00617598">
              <w:rPr>
                <w:noProof/>
                <w:webHidden/>
              </w:rPr>
              <w:fldChar w:fldCharType="end"/>
            </w:r>
          </w:hyperlink>
        </w:p>
        <w:p w14:paraId="72C13B30" w14:textId="319EAA88" w:rsidR="00617598" w:rsidRDefault="00565557">
          <w:pPr>
            <w:pStyle w:val="TOC2"/>
            <w:tabs>
              <w:tab w:val="left" w:pos="880"/>
              <w:tab w:val="right" w:leader="dot" w:pos="10070"/>
            </w:tabs>
            <w:rPr>
              <w:rFonts w:asciiTheme="minorHAnsi" w:eastAsiaTheme="minorEastAsia" w:hAnsiTheme="minorHAnsi" w:cstheme="minorBidi"/>
              <w:noProof/>
              <w:sz w:val="22"/>
              <w:lang w:val="en-CA" w:eastAsia="en-CA"/>
            </w:rPr>
          </w:pPr>
          <w:hyperlink w:anchor="_Toc527731502" w:history="1">
            <w:r w:rsidR="00617598" w:rsidRPr="002612D3">
              <w:rPr>
                <w:rStyle w:val="Hyperlink"/>
                <w:noProof/>
                <w:lang w:val="en-CA"/>
              </w:rPr>
              <w:t xml:space="preserve">5.5 </w:t>
            </w:r>
            <w:r w:rsidR="00617598">
              <w:rPr>
                <w:rFonts w:asciiTheme="minorHAnsi" w:eastAsiaTheme="minorEastAsia" w:hAnsiTheme="minorHAnsi" w:cstheme="minorBidi"/>
                <w:noProof/>
                <w:sz w:val="22"/>
                <w:lang w:val="en-CA" w:eastAsia="en-CA"/>
              </w:rPr>
              <w:tab/>
            </w:r>
            <w:r w:rsidR="00617598" w:rsidRPr="002612D3">
              <w:rPr>
                <w:rStyle w:val="Hyperlink"/>
                <w:noProof/>
                <w:lang w:val="en-CA"/>
              </w:rPr>
              <w:t>General Guidelines</w:t>
            </w:r>
            <w:r w:rsidR="00617598">
              <w:rPr>
                <w:noProof/>
                <w:webHidden/>
              </w:rPr>
              <w:tab/>
            </w:r>
            <w:r w:rsidR="00617598">
              <w:rPr>
                <w:noProof/>
                <w:webHidden/>
              </w:rPr>
              <w:fldChar w:fldCharType="begin"/>
            </w:r>
            <w:r w:rsidR="00617598">
              <w:rPr>
                <w:noProof/>
                <w:webHidden/>
              </w:rPr>
              <w:instrText xml:space="preserve"> PAGEREF _Toc527731502 \h </w:instrText>
            </w:r>
            <w:r w:rsidR="00617598">
              <w:rPr>
                <w:noProof/>
                <w:webHidden/>
              </w:rPr>
            </w:r>
            <w:r w:rsidR="00617598">
              <w:rPr>
                <w:noProof/>
                <w:webHidden/>
              </w:rPr>
              <w:fldChar w:fldCharType="separate"/>
            </w:r>
            <w:r w:rsidR="00617598">
              <w:rPr>
                <w:noProof/>
                <w:webHidden/>
              </w:rPr>
              <w:t>15</w:t>
            </w:r>
            <w:r w:rsidR="00617598">
              <w:rPr>
                <w:noProof/>
                <w:webHidden/>
              </w:rPr>
              <w:fldChar w:fldCharType="end"/>
            </w:r>
          </w:hyperlink>
        </w:p>
        <w:p w14:paraId="3B2A93D9" w14:textId="37E6B92B" w:rsidR="00A357D6" w:rsidRPr="00007949" w:rsidRDefault="007F00E0" w:rsidP="00307E81">
          <w:pPr>
            <w:pStyle w:val="NoSpacing"/>
            <w:rPr>
              <w:noProof/>
              <w:lang w:val="en-CA"/>
            </w:rPr>
          </w:pPr>
          <w:r w:rsidRPr="00007949">
            <w:rPr>
              <w:lang w:val="en-CA"/>
            </w:rPr>
            <w:fldChar w:fldCharType="end"/>
          </w:r>
        </w:p>
      </w:sdtContent>
    </w:sdt>
    <w:p w14:paraId="3B2A93DA" w14:textId="77777777" w:rsidR="009C3FBE" w:rsidRPr="00007949" w:rsidRDefault="009C3FBE" w:rsidP="009270FB">
      <w:pPr>
        <w:pStyle w:val="TOCHeading"/>
        <w:rPr>
          <w:lang w:val="en-CA"/>
        </w:rPr>
      </w:pPr>
      <w:r w:rsidRPr="00007949">
        <w:rPr>
          <w:lang w:val="en-CA"/>
        </w:rPr>
        <w:t>Appendices</w:t>
      </w:r>
    </w:p>
    <w:p w14:paraId="3B2A93DB" w14:textId="77777777" w:rsidR="00963EDC" w:rsidRPr="00007949" w:rsidRDefault="003D40EF" w:rsidP="000C0B0B">
      <w:pPr>
        <w:pStyle w:val="NoSpacing"/>
        <w:tabs>
          <w:tab w:val="right" w:leader="dot" w:pos="10080"/>
        </w:tabs>
        <w:spacing w:after="100" w:line="276" w:lineRule="auto"/>
        <w:rPr>
          <w:rFonts w:cs="Arial"/>
          <w:lang w:val="en-CA"/>
        </w:rPr>
      </w:pPr>
      <w:r w:rsidRPr="00007949">
        <w:rPr>
          <w:rFonts w:cs="Arial"/>
          <w:lang w:val="en-CA"/>
        </w:rPr>
        <w:t>Appendix A – Registration Form</w:t>
      </w:r>
      <w:r w:rsidR="007F00E0" w:rsidRPr="00007949">
        <w:rPr>
          <w:rFonts w:cs="Arial"/>
          <w:lang w:val="en-CA"/>
        </w:rPr>
        <w:tab/>
        <w:t>i</w:t>
      </w:r>
    </w:p>
    <w:p w14:paraId="3B2A93DC" w14:textId="77777777" w:rsidR="002C108D" w:rsidRPr="00007949" w:rsidRDefault="002C108D" w:rsidP="000C0B0B">
      <w:pPr>
        <w:pStyle w:val="NoSpacing"/>
        <w:tabs>
          <w:tab w:val="right" w:leader="dot" w:pos="10080"/>
        </w:tabs>
        <w:spacing w:after="100" w:line="276" w:lineRule="auto"/>
        <w:rPr>
          <w:rFonts w:cs="Arial"/>
          <w:lang w:val="en-CA"/>
        </w:rPr>
      </w:pPr>
      <w:r w:rsidRPr="00007949">
        <w:rPr>
          <w:rFonts w:cs="Arial"/>
          <w:lang w:val="en-CA"/>
        </w:rPr>
        <w:t>A</w:t>
      </w:r>
      <w:r w:rsidR="00143B75" w:rsidRPr="00007949">
        <w:rPr>
          <w:rFonts w:cs="Arial"/>
          <w:lang w:val="en-CA"/>
        </w:rPr>
        <w:t>ppendix</w:t>
      </w:r>
      <w:r w:rsidRPr="00007949">
        <w:rPr>
          <w:rFonts w:cs="Arial"/>
          <w:lang w:val="en-CA"/>
        </w:rPr>
        <w:t xml:space="preserve"> B – R</w:t>
      </w:r>
      <w:r w:rsidR="00143B75" w:rsidRPr="00007949">
        <w:rPr>
          <w:rFonts w:cs="Arial"/>
          <w:lang w:val="en-CA"/>
        </w:rPr>
        <w:t>eference</w:t>
      </w:r>
      <w:r w:rsidRPr="00007949">
        <w:rPr>
          <w:rFonts w:cs="Arial"/>
          <w:lang w:val="en-CA"/>
        </w:rPr>
        <w:t xml:space="preserve"> F</w:t>
      </w:r>
      <w:r w:rsidR="003D40EF" w:rsidRPr="00007949">
        <w:rPr>
          <w:rFonts w:cs="Arial"/>
          <w:lang w:val="en-CA"/>
        </w:rPr>
        <w:t>orm</w:t>
      </w:r>
      <w:r w:rsidR="007F00E0" w:rsidRPr="00007949">
        <w:rPr>
          <w:rFonts w:cs="Arial"/>
          <w:lang w:val="en-CA"/>
        </w:rPr>
        <w:tab/>
        <w:t>iii</w:t>
      </w:r>
    </w:p>
    <w:p w14:paraId="3B2A93DD" w14:textId="77777777" w:rsidR="00154964" w:rsidRPr="00007949" w:rsidRDefault="00154964" w:rsidP="007A7DD0">
      <w:pPr>
        <w:pStyle w:val="NoSpacing"/>
        <w:rPr>
          <w:rFonts w:cs="Arial"/>
          <w:szCs w:val="24"/>
          <w:lang w:val="en-CA"/>
        </w:rPr>
      </w:pPr>
    </w:p>
    <w:p w14:paraId="3B2A93E0" w14:textId="77777777" w:rsidR="006F2FBB" w:rsidRPr="00007949" w:rsidRDefault="00DA4F85" w:rsidP="007F00E0">
      <w:pPr>
        <w:pStyle w:val="Heading1"/>
        <w:rPr>
          <w:lang w:val="en-CA"/>
        </w:rPr>
      </w:pPr>
      <w:r w:rsidRPr="00007949">
        <w:rPr>
          <w:lang w:val="en-CA"/>
        </w:rPr>
        <w:br w:type="page"/>
      </w:r>
      <w:bookmarkStart w:id="0" w:name="_Toc527731480"/>
      <w:r w:rsidR="006F2FBB" w:rsidRPr="00007949">
        <w:rPr>
          <w:lang w:val="en-CA"/>
        </w:rPr>
        <w:lastRenderedPageBreak/>
        <w:t xml:space="preserve">Part 1 </w:t>
      </w:r>
      <w:r w:rsidR="00D24FB1" w:rsidRPr="00007949">
        <w:rPr>
          <w:lang w:val="en-CA"/>
        </w:rPr>
        <w:t>–</w:t>
      </w:r>
      <w:r w:rsidR="006F2FBB" w:rsidRPr="00007949">
        <w:rPr>
          <w:lang w:val="en-CA"/>
        </w:rPr>
        <w:t xml:space="preserve"> Introduction</w:t>
      </w:r>
      <w:bookmarkEnd w:id="0"/>
      <w:r w:rsidR="00D24FB1" w:rsidRPr="00007949">
        <w:rPr>
          <w:lang w:val="en-CA"/>
        </w:rPr>
        <w:t xml:space="preserve"> </w:t>
      </w:r>
    </w:p>
    <w:p w14:paraId="3B2A93E1" w14:textId="77777777" w:rsidR="002C108D" w:rsidRPr="00007949" w:rsidRDefault="002C108D" w:rsidP="007A7DD0">
      <w:pPr>
        <w:pStyle w:val="Heading2"/>
        <w:rPr>
          <w:lang w:val="en-CA"/>
        </w:rPr>
      </w:pPr>
      <w:bookmarkStart w:id="1" w:name="_Toc527731481"/>
      <w:r w:rsidRPr="00007949">
        <w:rPr>
          <w:lang w:val="en-CA"/>
        </w:rPr>
        <w:t xml:space="preserve">1.1 </w:t>
      </w:r>
      <w:r w:rsidRPr="00007949">
        <w:rPr>
          <w:lang w:val="en-CA"/>
        </w:rPr>
        <w:tab/>
        <w:t>Invitation to Proponents</w:t>
      </w:r>
      <w:bookmarkEnd w:id="1"/>
      <w:r w:rsidRPr="00007949">
        <w:rPr>
          <w:lang w:val="en-CA"/>
        </w:rPr>
        <w:t xml:space="preserve"> </w:t>
      </w:r>
    </w:p>
    <w:p w14:paraId="3B2A93E2" w14:textId="4C739A6B" w:rsidR="002C108D" w:rsidRPr="00007949" w:rsidRDefault="002C108D" w:rsidP="008D67D3">
      <w:pPr>
        <w:pStyle w:val="NoSpacing"/>
        <w:ind w:left="720"/>
        <w:rPr>
          <w:rFonts w:cs="Arial"/>
          <w:lang w:val="en-CA"/>
        </w:rPr>
      </w:pPr>
      <w:r w:rsidRPr="00007949">
        <w:rPr>
          <w:rFonts w:cs="Arial"/>
          <w:lang w:val="en-CA"/>
        </w:rPr>
        <w:t xml:space="preserve">This Request for Proposals ("RFP") is an invitation to prospective Proponents to submit Proposals for the provision of </w:t>
      </w:r>
      <w:r w:rsidR="00987CF8">
        <w:rPr>
          <w:rFonts w:cs="Arial"/>
          <w:lang w:val="en-CA"/>
        </w:rPr>
        <w:t>succession planning</w:t>
      </w:r>
      <w:r w:rsidR="00302003" w:rsidRPr="00007949">
        <w:rPr>
          <w:rFonts w:cs="Arial"/>
          <w:lang w:val="en-CA"/>
        </w:rPr>
        <w:t xml:space="preserve"> </w:t>
      </w:r>
      <w:r w:rsidR="00987CF8">
        <w:rPr>
          <w:rFonts w:cs="Arial"/>
          <w:lang w:val="en-CA"/>
        </w:rPr>
        <w:t xml:space="preserve">consulting </w:t>
      </w:r>
      <w:r w:rsidR="00302003" w:rsidRPr="00007949">
        <w:rPr>
          <w:rFonts w:cs="Arial"/>
          <w:lang w:val="en-CA"/>
        </w:rPr>
        <w:t>services required</w:t>
      </w:r>
      <w:r w:rsidRPr="00007949">
        <w:rPr>
          <w:rFonts w:cs="Arial"/>
          <w:lang w:val="en-CA"/>
        </w:rPr>
        <w:t xml:space="preserve"> as further described in Part 2 -</w:t>
      </w:r>
      <w:r w:rsidR="001F6371" w:rsidRPr="00007949">
        <w:rPr>
          <w:rFonts w:cs="Arial"/>
          <w:lang w:val="en-CA"/>
        </w:rPr>
        <w:t xml:space="preserve"> </w:t>
      </w:r>
      <w:r w:rsidRPr="00007949">
        <w:rPr>
          <w:rFonts w:cs="Arial"/>
          <w:lang w:val="en-CA"/>
        </w:rPr>
        <w:t xml:space="preserve">The Deliverables (the "Deliverables"). This RFP is issued by </w:t>
      </w:r>
      <w:r w:rsidR="00115D98" w:rsidRPr="00007949">
        <w:rPr>
          <w:rFonts w:cs="Arial"/>
          <w:lang w:val="en-CA"/>
        </w:rPr>
        <w:t>Public Health Sudbury &amp; Districts</w:t>
      </w:r>
      <w:r w:rsidRPr="00007949">
        <w:rPr>
          <w:rFonts w:cs="Arial"/>
          <w:lang w:val="en-CA"/>
        </w:rPr>
        <w:t xml:space="preserve">. </w:t>
      </w:r>
    </w:p>
    <w:p w14:paraId="3B2A93E3" w14:textId="77777777" w:rsidR="002C108D" w:rsidRPr="00007949" w:rsidRDefault="002C108D" w:rsidP="007A7DD0">
      <w:pPr>
        <w:pStyle w:val="Heading2"/>
        <w:rPr>
          <w:lang w:val="en-CA"/>
        </w:rPr>
      </w:pPr>
      <w:bookmarkStart w:id="2" w:name="_Toc527731482"/>
      <w:r w:rsidRPr="00007949">
        <w:rPr>
          <w:lang w:val="en-CA"/>
        </w:rPr>
        <w:t xml:space="preserve">1.2 </w:t>
      </w:r>
      <w:r w:rsidRPr="00007949">
        <w:rPr>
          <w:lang w:val="en-CA"/>
        </w:rPr>
        <w:tab/>
        <w:t>RFP Not Tender</w:t>
      </w:r>
      <w:bookmarkEnd w:id="2"/>
      <w:r w:rsidRPr="00007949">
        <w:rPr>
          <w:lang w:val="en-CA"/>
        </w:rPr>
        <w:t xml:space="preserve"> </w:t>
      </w:r>
    </w:p>
    <w:p w14:paraId="3B2A93E4" w14:textId="17CBB9DD" w:rsidR="002C108D" w:rsidRPr="00007949" w:rsidRDefault="002C108D" w:rsidP="008D67D3">
      <w:pPr>
        <w:pStyle w:val="NoSpacing"/>
        <w:ind w:left="720"/>
        <w:rPr>
          <w:rFonts w:cs="Arial"/>
          <w:lang w:val="en-CA"/>
        </w:rPr>
      </w:pPr>
      <w:r w:rsidRPr="00007949">
        <w:rPr>
          <w:rFonts w:cs="Arial"/>
          <w:lang w:val="en-CA"/>
        </w:rPr>
        <w:t xml:space="preserve">This RFP is not a tender call. This RFP does not commit </w:t>
      </w:r>
      <w:r w:rsidR="00EF68D6" w:rsidRPr="00007949">
        <w:rPr>
          <w:rFonts w:cs="Arial"/>
          <w:lang w:val="en-CA"/>
        </w:rPr>
        <w:t>Public Health Sudbury &amp; Districts</w:t>
      </w:r>
      <w:r w:rsidRPr="00007949">
        <w:rPr>
          <w:rFonts w:cs="Arial"/>
          <w:lang w:val="en-CA"/>
        </w:rPr>
        <w:t xml:space="preserve"> in any way to select a Preferred Proponent to proceed to negotiations for an Agree</w:t>
      </w:r>
      <w:r w:rsidR="001F6371" w:rsidRPr="00007949">
        <w:rPr>
          <w:rFonts w:cs="Arial"/>
          <w:lang w:val="en-CA"/>
        </w:rPr>
        <w:t>ment, or to award any Agreement.</w:t>
      </w:r>
      <w:r w:rsidRPr="00007949">
        <w:rPr>
          <w:rFonts w:cs="Arial"/>
          <w:lang w:val="en-CA"/>
        </w:rPr>
        <w:t xml:space="preserve"> </w:t>
      </w:r>
      <w:r w:rsidR="00EF68D6" w:rsidRPr="00007949">
        <w:rPr>
          <w:rFonts w:cs="Arial"/>
          <w:lang w:val="en-CA"/>
        </w:rPr>
        <w:t>Public Health Sudbury &amp; Districts</w:t>
      </w:r>
      <w:r w:rsidRPr="00007949">
        <w:rPr>
          <w:rFonts w:cs="Arial"/>
          <w:lang w:val="en-CA"/>
        </w:rPr>
        <w:t xml:space="preserve"> reserves the complete right to, at any time</w:t>
      </w:r>
      <w:r w:rsidR="001F6371" w:rsidRPr="00007949">
        <w:rPr>
          <w:rFonts w:cs="Arial"/>
          <w:lang w:val="en-CA"/>
        </w:rPr>
        <w:t>, reject all Proposals</w:t>
      </w:r>
      <w:r w:rsidRPr="00007949">
        <w:rPr>
          <w:rFonts w:cs="Arial"/>
          <w:lang w:val="en-CA"/>
        </w:rPr>
        <w:t xml:space="preserve"> and to terminate this RFP process. This RFP is not intended to create, and should not be construed as creating, contractual relations between </w:t>
      </w:r>
      <w:r w:rsidR="00EF68D6" w:rsidRPr="00007949">
        <w:rPr>
          <w:rFonts w:cs="Arial"/>
          <w:lang w:val="en-CA"/>
        </w:rPr>
        <w:t>Public Health Sudbury &amp; Districts</w:t>
      </w:r>
      <w:r w:rsidRPr="00007949">
        <w:rPr>
          <w:rFonts w:cs="Arial"/>
          <w:lang w:val="en-CA"/>
        </w:rPr>
        <w:t xml:space="preserve"> and any Proponent. </w:t>
      </w:r>
    </w:p>
    <w:p w14:paraId="3B2A93E5" w14:textId="77777777" w:rsidR="002C108D" w:rsidRPr="00007949" w:rsidRDefault="002C108D" w:rsidP="007A7DD0">
      <w:pPr>
        <w:pStyle w:val="Heading2"/>
        <w:rPr>
          <w:lang w:val="en-CA"/>
        </w:rPr>
      </w:pPr>
      <w:bookmarkStart w:id="3" w:name="_Toc527731483"/>
      <w:r w:rsidRPr="00007949">
        <w:rPr>
          <w:lang w:val="en-CA"/>
        </w:rPr>
        <w:t xml:space="preserve">1.3 </w:t>
      </w:r>
      <w:r w:rsidRPr="00007949">
        <w:rPr>
          <w:lang w:val="en-CA"/>
        </w:rPr>
        <w:tab/>
        <w:t>Definitions</w:t>
      </w:r>
      <w:bookmarkEnd w:id="3"/>
      <w:r w:rsidRPr="00007949">
        <w:rPr>
          <w:lang w:val="en-CA"/>
        </w:rPr>
        <w:t xml:space="preserve"> </w:t>
      </w:r>
    </w:p>
    <w:p w14:paraId="3B2A93E6" w14:textId="77777777" w:rsidR="002C108D" w:rsidRPr="00007949" w:rsidRDefault="002C108D" w:rsidP="008D67D3">
      <w:pPr>
        <w:pStyle w:val="NoSpacing"/>
        <w:ind w:left="720"/>
        <w:rPr>
          <w:rFonts w:cs="Arial"/>
          <w:lang w:val="en-CA"/>
        </w:rPr>
      </w:pPr>
      <w:r w:rsidRPr="00007949">
        <w:rPr>
          <w:rFonts w:cs="Arial"/>
          <w:lang w:val="en-CA"/>
        </w:rPr>
        <w:t xml:space="preserve">Unless otherwise specified in this RFP, capitalized words and phrases have the following meaning in this RFP. </w:t>
      </w:r>
    </w:p>
    <w:p w14:paraId="3B2A93E7" w14:textId="77777777" w:rsidR="007A7DD0" w:rsidRPr="00007949" w:rsidRDefault="007A7DD0" w:rsidP="008D67D3">
      <w:pPr>
        <w:pStyle w:val="NoSpacing"/>
        <w:ind w:left="720"/>
        <w:rPr>
          <w:rFonts w:cs="Arial"/>
          <w:lang w:val="en-CA"/>
        </w:rPr>
      </w:pPr>
    </w:p>
    <w:p w14:paraId="3B2A93E8" w14:textId="653BC86E" w:rsidR="002C108D" w:rsidRPr="00007949" w:rsidRDefault="002C108D" w:rsidP="008D67D3">
      <w:pPr>
        <w:pStyle w:val="NoSpacing"/>
        <w:ind w:left="720"/>
        <w:rPr>
          <w:rFonts w:cs="Arial"/>
          <w:lang w:val="en-CA"/>
        </w:rPr>
      </w:pPr>
      <w:r w:rsidRPr="00007949">
        <w:rPr>
          <w:rFonts w:cs="Arial"/>
          <w:lang w:val="en-CA"/>
        </w:rPr>
        <w:t xml:space="preserve">"Agreement" means a formal written contract between </w:t>
      </w:r>
      <w:r w:rsidR="00EF68D6" w:rsidRPr="00007949">
        <w:rPr>
          <w:rFonts w:cs="Arial"/>
          <w:lang w:val="en-CA"/>
        </w:rPr>
        <w:t>Public Health Sudbury &amp; Districts</w:t>
      </w:r>
      <w:r w:rsidRPr="00007949">
        <w:rPr>
          <w:rFonts w:cs="Arial"/>
          <w:lang w:val="en-CA"/>
        </w:rPr>
        <w:t xml:space="preserve"> and a Preferred Proponent for the delivery of the Deliverables. </w:t>
      </w:r>
    </w:p>
    <w:p w14:paraId="3B2A93E9" w14:textId="77777777" w:rsidR="007A7DD0" w:rsidRPr="00007949" w:rsidRDefault="007A7DD0" w:rsidP="008D67D3">
      <w:pPr>
        <w:pStyle w:val="NoSpacing"/>
        <w:ind w:left="720"/>
        <w:rPr>
          <w:rFonts w:cs="Arial"/>
          <w:lang w:val="en-CA"/>
        </w:rPr>
      </w:pPr>
    </w:p>
    <w:p w14:paraId="3B2A93EA" w14:textId="77777777" w:rsidR="002C108D" w:rsidRPr="00007949" w:rsidRDefault="002C108D" w:rsidP="008D67D3">
      <w:pPr>
        <w:pStyle w:val="NoSpacing"/>
        <w:ind w:left="720"/>
        <w:rPr>
          <w:rFonts w:cs="Arial"/>
          <w:lang w:val="en-CA"/>
        </w:rPr>
      </w:pPr>
      <w:r w:rsidRPr="00007949">
        <w:rPr>
          <w:rFonts w:cs="Arial"/>
          <w:lang w:val="en-CA"/>
        </w:rPr>
        <w:t xml:space="preserve">"Conflict of Interest" includes, but is not limited to, any situation or circumstance where: </w:t>
      </w:r>
    </w:p>
    <w:p w14:paraId="3B2A93EB" w14:textId="77777777" w:rsidR="007A7DD0" w:rsidRPr="00007949" w:rsidRDefault="007A7DD0" w:rsidP="008D67D3">
      <w:pPr>
        <w:pStyle w:val="NoSpacing"/>
        <w:ind w:left="720"/>
        <w:rPr>
          <w:rFonts w:cs="Arial"/>
          <w:lang w:val="en-CA"/>
        </w:rPr>
      </w:pPr>
    </w:p>
    <w:p w14:paraId="3B2A93EC" w14:textId="451F7667" w:rsidR="002C108D" w:rsidRPr="00007949" w:rsidRDefault="002C108D" w:rsidP="00762968">
      <w:pPr>
        <w:pStyle w:val="NoSpacing"/>
        <w:numPr>
          <w:ilvl w:val="0"/>
          <w:numId w:val="11"/>
        </w:numPr>
        <w:ind w:left="1134" w:hanging="425"/>
        <w:rPr>
          <w:rFonts w:cs="Arial"/>
          <w:lang w:val="en-CA"/>
        </w:rPr>
      </w:pPr>
      <w:r w:rsidRPr="00007949">
        <w:rPr>
          <w:rFonts w:cs="Arial"/>
          <w:lang w:val="en-CA"/>
        </w:rPr>
        <w:t xml:space="preserve">in relation to the RFP process, the Proponent has an unfair advantage or engages in conduct, directly or indirectly, that may give it an unfair advantage, including but not limited to (i) having or having access to information in the preparation of its Proposal that is confidential to </w:t>
      </w:r>
      <w:r w:rsidR="00EF68D6" w:rsidRPr="00007949">
        <w:rPr>
          <w:rFonts w:cs="Arial"/>
          <w:lang w:val="en-CA"/>
        </w:rPr>
        <w:t>Public Health Sudbury &amp; Districts</w:t>
      </w:r>
      <w:r w:rsidRPr="00007949">
        <w:rPr>
          <w:rFonts w:cs="Arial"/>
          <w:lang w:val="en-CA"/>
        </w:rPr>
        <w:t xml:space="preserve"> and not available to other Proponents; (ii) communicating with any person with a view to influencing preferred treatment in the RFP process; or (iii) engaging in conduct that compromises or could be seen to compromise the integrity of the open and competitive RFP process and render that process non-competitive and unfair; or </w:t>
      </w:r>
    </w:p>
    <w:p w14:paraId="3B2A93ED" w14:textId="77777777" w:rsidR="00357716" w:rsidRPr="00007949" w:rsidRDefault="00357716" w:rsidP="00296B72">
      <w:pPr>
        <w:pStyle w:val="NoSpacing"/>
        <w:ind w:left="1134" w:hanging="425"/>
        <w:rPr>
          <w:lang w:val="en-CA"/>
        </w:rPr>
      </w:pPr>
    </w:p>
    <w:p w14:paraId="3B2A93EE" w14:textId="06B1B5EE" w:rsidR="002C108D" w:rsidRPr="00007949" w:rsidRDefault="002C108D" w:rsidP="00762968">
      <w:pPr>
        <w:pStyle w:val="NoSpacing"/>
        <w:numPr>
          <w:ilvl w:val="0"/>
          <w:numId w:val="11"/>
        </w:numPr>
        <w:ind w:left="1134" w:hanging="425"/>
        <w:rPr>
          <w:rFonts w:cs="Arial"/>
          <w:lang w:val="en-CA"/>
        </w:rPr>
      </w:pPr>
      <w:r w:rsidRPr="00007949">
        <w:rPr>
          <w:rFonts w:cs="Arial"/>
          <w:lang w:val="en-CA"/>
        </w:rPr>
        <w:t xml:space="preserve">in relation to the performance of its contractual obligations in an </w:t>
      </w:r>
      <w:r w:rsidR="00EF68D6" w:rsidRPr="00007949">
        <w:rPr>
          <w:rFonts w:cs="Arial"/>
          <w:lang w:val="en-CA"/>
        </w:rPr>
        <w:t>Public Health Sudbury &amp; Districts</w:t>
      </w:r>
      <w:r w:rsidRPr="00007949">
        <w:rPr>
          <w:rFonts w:cs="Arial"/>
          <w:lang w:val="en-CA"/>
        </w:rPr>
        <w:t xml:space="preserve"> contract, the Proponent’s other commitments, relationships or financial interests (i) could or could be seen to exercise an improper influence over the objective, unbiased and impartial exercise of its independent </w:t>
      </w:r>
      <w:r w:rsidR="00481292" w:rsidRPr="00007949">
        <w:rPr>
          <w:rFonts w:cs="Arial"/>
          <w:lang w:val="en-CA"/>
        </w:rPr>
        <w:t>judgment</w:t>
      </w:r>
      <w:r w:rsidRPr="00007949">
        <w:rPr>
          <w:rFonts w:cs="Arial"/>
          <w:lang w:val="en-CA"/>
        </w:rPr>
        <w:t xml:space="preserve">; or (ii) could or could be seen to compromise, impair or be incompatible with the effective performance of its contractual obligations. </w:t>
      </w:r>
    </w:p>
    <w:p w14:paraId="3B2A93EF" w14:textId="77777777" w:rsidR="00357716" w:rsidRPr="00007949" w:rsidRDefault="00357716" w:rsidP="008D67D3">
      <w:pPr>
        <w:pStyle w:val="NoSpacing"/>
        <w:ind w:left="720"/>
        <w:rPr>
          <w:lang w:val="en-CA"/>
        </w:rPr>
      </w:pPr>
    </w:p>
    <w:p w14:paraId="3B2A93F0" w14:textId="77777777" w:rsidR="002C108D" w:rsidRPr="00007949" w:rsidRDefault="002C108D" w:rsidP="008D67D3">
      <w:pPr>
        <w:pStyle w:val="NoSpacing"/>
        <w:ind w:left="720"/>
        <w:rPr>
          <w:rFonts w:cs="Arial"/>
          <w:lang w:val="en-CA"/>
        </w:rPr>
      </w:pPr>
      <w:r w:rsidRPr="00007949">
        <w:rPr>
          <w:rFonts w:cs="Arial"/>
          <w:lang w:val="en-CA"/>
        </w:rPr>
        <w:t xml:space="preserve">"Deadline for Issuing Addenda" means the date specified as such in Section 5.1.1. </w:t>
      </w:r>
    </w:p>
    <w:p w14:paraId="3B2A93F1" w14:textId="77777777" w:rsidR="00357716" w:rsidRPr="00007949" w:rsidRDefault="00357716" w:rsidP="008D67D3">
      <w:pPr>
        <w:pStyle w:val="NoSpacing"/>
        <w:ind w:left="720"/>
        <w:rPr>
          <w:rFonts w:cs="Arial"/>
          <w:lang w:val="en-CA"/>
        </w:rPr>
      </w:pPr>
    </w:p>
    <w:p w14:paraId="3B2A93F2" w14:textId="77777777" w:rsidR="002C108D" w:rsidRPr="00007949" w:rsidRDefault="002C108D" w:rsidP="008D67D3">
      <w:pPr>
        <w:pStyle w:val="NoSpacing"/>
        <w:ind w:left="720"/>
        <w:rPr>
          <w:rFonts w:cs="Arial"/>
          <w:lang w:val="en-CA"/>
        </w:rPr>
      </w:pPr>
      <w:r w:rsidRPr="00007949">
        <w:rPr>
          <w:rFonts w:cs="Arial"/>
          <w:lang w:val="en-CA"/>
        </w:rPr>
        <w:t xml:space="preserve">"Deliverables" has the meaning specified in Section 1.1. </w:t>
      </w:r>
    </w:p>
    <w:p w14:paraId="3B2A93F3" w14:textId="77777777" w:rsidR="00357716" w:rsidRPr="00007949" w:rsidRDefault="00550132" w:rsidP="00550132">
      <w:pPr>
        <w:pStyle w:val="NoSpacing"/>
        <w:tabs>
          <w:tab w:val="left" w:pos="3654"/>
        </w:tabs>
        <w:ind w:left="720"/>
        <w:rPr>
          <w:rFonts w:cs="Arial"/>
          <w:lang w:val="en-CA"/>
        </w:rPr>
      </w:pPr>
      <w:r w:rsidRPr="00007949">
        <w:rPr>
          <w:rFonts w:cs="Arial"/>
          <w:lang w:val="en-CA"/>
        </w:rPr>
        <w:tab/>
      </w:r>
    </w:p>
    <w:p w14:paraId="3B2A93F4" w14:textId="77777777" w:rsidR="002C108D" w:rsidRPr="00007949" w:rsidRDefault="002C108D" w:rsidP="008D67D3">
      <w:pPr>
        <w:pStyle w:val="NoSpacing"/>
        <w:ind w:left="720"/>
        <w:rPr>
          <w:rFonts w:cs="Arial"/>
          <w:lang w:val="en-CA"/>
        </w:rPr>
      </w:pPr>
      <w:r w:rsidRPr="00007949">
        <w:rPr>
          <w:rFonts w:cs="Arial"/>
          <w:lang w:val="en-CA"/>
        </w:rPr>
        <w:t xml:space="preserve">"Delivery Address" means the address specified in Section 5.1.1. </w:t>
      </w:r>
    </w:p>
    <w:p w14:paraId="3B2A93F5" w14:textId="77777777" w:rsidR="00357716" w:rsidRPr="00007949" w:rsidRDefault="00357716" w:rsidP="008D67D3">
      <w:pPr>
        <w:pStyle w:val="NoSpacing"/>
        <w:ind w:left="720"/>
        <w:rPr>
          <w:rFonts w:cs="Arial"/>
          <w:lang w:val="en-CA"/>
        </w:rPr>
      </w:pPr>
    </w:p>
    <w:p w14:paraId="3B2A93F8" w14:textId="044A679D" w:rsidR="002C108D" w:rsidRPr="00007949" w:rsidRDefault="002C108D" w:rsidP="008D67D3">
      <w:pPr>
        <w:pStyle w:val="NoSpacing"/>
        <w:ind w:left="720"/>
        <w:rPr>
          <w:rFonts w:cs="Arial"/>
          <w:lang w:val="en-CA"/>
        </w:rPr>
      </w:pPr>
      <w:r w:rsidRPr="00007949">
        <w:rPr>
          <w:rFonts w:cs="Arial"/>
          <w:lang w:val="en-CA"/>
        </w:rPr>
        <w:lastRenderedPageBreak/>
        <w:t>"</w:t>
      </w:r>
      <w:r w:rsidR="00EF68D6" w:rsidRPr="00007949">
        <w:rPr>
          <w:rFonts w:cs="Arial"/>
          <w:lang w:val="en-CA"/>
        </w:rPr>
        <w:t>Public Health Sudbury &amp; Districts</w:t>
      </w:r>
      <w:r w:rsidRPr="00007949">
        <w:rPr>
          <w:rFonts w:cs="Arial"/>
          <w:lang w:val="en-CA"/>
        </w:rPr>
        <w:t xml:space="preserve"> Contact" means </w:t>
      </w:r>
      <w:r w:rsidR="00EF68D6" w:rsidRPr="00007949">
        <w:rPr>
          <w:rFonts w:cs="Arial"/>
          <w:lang w:val="en-CA"/>
        </w:rPr>
        <w:t>Public Health Sudbury &amp; Districts</w:t>
      </w:r>
      <w:r w:rsidRPr="00007949">
        <w:rPr>
          <w:rFonts w:cs="Arial"/>
          <w:lang w:val="en-CA"/>
        </w:rPr>
        <w:t xml:space="preserve"> representative identified in Section 1.4. </w:t>
      </w:r>
    </w:p>
    <w:p w14:paraId="3B2A93F9" w14:textId="77777777" w:rsidR="00357716" w:rsidRPr="00007949" w:rsidRDefault="00357716" w:rsidP="008D67D3">
      <w:pPr>
        <w:pStyle w:val="NoSpacing"/>
        <w:ind w:left="720"/>
        <w:rPr>
          <w:rFonts w:cs="Arial"/>
          <w:lang w:val="en-CA"/>
        </w:rPr>
      </w:pPr>
    </w:p>
    <w:p w14:paraId="3B2A93FA" w14:textId="77777777" w:rsidR="00325F12" w:rsidRPr="00007949" w:rsidRDefault="002C108D" w:rsidP="008D67D3">
      <w:pPr>
        <w:pStyle w:val="NoSpacing"/>
        <w:ind w:left="720"/>
        <w:rPr>
          <w:lang w:val="en-CA"/>
        </w:rPr>
      </w:pPr>
      <w:r w:rsidRPr="00007949">
        <w:rPr>
          <w:rFonts w:cs="Arial"/>
          <w:lang w:val="en-CA"/>
        </w:rPr>
        <w:t>"Personal Information" means recorded information about an identifiable individual or that may identify an individual</w:t>
      </w:r>
      <w:r w:rsidRPr="00007949">
        <w:rPr>
          <w:lang w:val="en-CA"/>
        </w:rPr>
        <w:t xml:space="preserve">. </w:t>
      </w:r>
    </w:p>
    <w:p w14:paraId="3B2A93FB" w14:textId="77777777" w:rsidR="00325F12" w:rsidRPr="00007949" w:rsidRDefault="00325F12" w:rsidP="008D67D3">
      <w:pPr>
        <w:pStyle w:val="NoSpacing"/>
        <w:ind w:left="720"/>
        <w:rPr>
          <w:lang w:val="en-CA"/>
        </w:rPr>
      </w:pPr>
    </w:p>
    <w:p w14:paraId="3B2A93FC" w14:textId="74AE1168" w:rsidR="002C108D" w:rsidRPr="00007949" w:rsidRDefault="002C108D" w:rsidP="008D67D3">
      <w:pPr>
        <w:pStyle w:val="NoSpacing"/>
        <w:ind w:left="720"/>
        <w:rPr>
          <w:rFonts w:cs="Arial"/>
          <w:lang w:val="en-CA"/>
        </w:rPr>
      </w:pPr>
      <w:r w:rsidRPr="00007949">
        <w:rPr>
          <w:rFonts w:cs="Arial"/>
          <w:lang w:val="en-CA"/>
        </w:rPr>
        <w:t xml:space="preserve">"Preferred Proponent" means the Proponent selected by </w:t>
      </w:r>
      <w:r w:rsidR="00EF68D6" w:rsidRPr="00007949">
        <w:rPr>
          <w:rFonts w:cs="Arial"/>
          <w:lang w:val="en-CA"/>
        </w:rPr>
        <w:t>Public Health Sudbury &amp; Districts</w:t>
      </w:r>
      <w:r w:rsidRPr="00007949">
        <w:rPr>
          <w:rFonts w:cs="Arial"/>
          <w:lang w:val="en-CA"/>
        </w:rPr>
        <w:t xml:space="preserve"> to enter into negotiations for an Agreement. </w:t>
      </w:r>
    </w:p>
    <w:p w14:paraId="3B2A93FD" w14:textId="77777777" w:rsidR="00357716" w:rsidRPr="00007949" w:rsidRDefault="00357716" w:rsidP="008D67D3">
      <w:pPr>
        <w:pStyle w:val="NoSpacing"/>
        <w:ind w:left="720"/>
        <w:rPr>
          <w:rFonts w:cs="Arial"/>
          <w:lang w:val="en-CA"/>
        </w:rPr>
      </w:pPr>
    </w:p>
    <w:p w14:paraId="3B2A93FE" w14:textId="77777777" w:rsidR="002F66A5" w:rsidRPr="00007949" w:rsidRDefault="002C108D" w:rsidP="008D67D3">
      <w:pPr>
        <w:pStyle w:val="NoSpacing"/>
        <w:ind w:left="720"/>
        <w:rPr>
          <w:rFonts w:cs="Arial"/>
          <w:lang w:val="en-CA"/>
        </w:rPr>
      </w:pPr>
      <w:r w:rsidRPr="00007949">
        <w:rPr>
          <w:rFonts w:cs="Arial"/>
          <w:lang w:val="en-CA"/>
        </w:rPr>
        <w:t xml:space="preserve">"Proponent" means an entity that submits a Proposal. </w:t>
      </w:r>
    </w:p>
    <w:p w14:paraId="3B2A93FF" w14:textId="77777777" w:rsidR="00357716" w:rsidRPr="00007949" w:rsidRDefault="00357716" w:rsidP="008D67D3">
      <w:pPr>
        <w:pStyle w:val="NoSpacing"/>
        <w:ind w:left="720"/>
        <w:rPr>
          <w:rFonts w:cs="Arial"/>
          <w:lang w:val="en-CA"/>
        </w:rPr>
      </w:pPr>
    </w:p>
    <w:p w14:paraId="3B2A9400" w14:textId="77777777" w:rsidR="002F66A5" w:rsidRPr="00007949" w:rsidRDefault="002C108D" w:rsidP="008D67D3">
      <w:pPr>
        <w:pStyle w:val="NoSpacing"/>
        <w:ind w:left="720"/>
        <w:rPr>
          <w:rFonts w:cs="Arial"/>
          <w:lang w:val="en-CA"/>
        </w:rPr>
      </w:pPr>
      <w:r w:rsidRPr="00007949">
        <w:rPr>
          <w:rFonts w:cs="Arial"/>
          <w:lang w:val="en-CA"/>
        </w:rPr>
        <w:t xml:space="preserve">"Proponent’s Deadline for Questions" means the date specified as such in Section 5.1.1. </w:t>
      </w:r>
    </w:p>
    <w:p w14:paraId="3B2A9401" w14:textId="77777777" w:rsidR="00357716" w:rsidRPr="00007949" w:rsidRDefault="00357716" w:rsidP="008D67D3">
      <w:pPr>
        <w:pStyle w:val="NoSpacing"/>
        <w:ind w:left="720"/>
        <w:rPr>
          <w:rFonts w:cs="Arial"/>
          <w:lang w:val="en-CA"/>
        </w:rPr>
      </w:pPr>
    </w:p>
    <w:p w14:paraId="3B2A9402" w14:textId="77777777" w:rsidR="002F66A5" w:rsidRPr="00007949" w:rsidRDefault="002C108D" w:rsidP="008D67D3">
      <w:pPr>
        <w:pStyle w:val="NoSpacing"/>
        <w:ind w:left="720"/>
        <w:rPr>
          <w:rFonts w:cs="Arial"/>
          <w:lang w:val="en-CA"/>
        </w:rPr>
      </w:pPr>
      <w:r w:rsidRPr="00007949">
        <w:rPr>
          <w:rFonts w:cs="Arial"/>
          <w:lang w:val="en-CA"/>
        </w:rPr>
        <w:t xml:space="preserve">"Proposal" means a proposal submitted in response to this RFP. </w:t>
      </w:r>
    </w:p>
    <w:p w14:paraId="3B2A9403" w14:textId="77777777" w:rsidR="00357716" w:rsidRPr="00007949" w:rsidRDefault="00357716" w:rsidP="008D67D3">
      <w:pPr>
        <w:pStyle w:val="NoSpacing"/>
        <w:ind w:left="720"/>
        <w:rPr>
          <w:rFonts w:cs="Arial"/>
          <w:lang w:val="en-CA"/>
        </w:rPr>
      </w:pPr>
    </w:p>
    <w:p w14:paraId="3B2A9404" w14:textId="77777777" w:rsidR="002F66A5" w:rsidRPr="00007949" w:rsidRDefault="002C108D" w:rsidP="008D67D3">
      <w:pPr>
        <w:pStyle w:val="NoSpacing"/>
        <w:ind w:left="720"/>
        <w:rPr>
          <w:rFonts w:cs="Arial"/>
          <w:lang w:val="en-CA"/>
        </w:rPr>
      </w:pPr>
      <w:r w:rsidRPr="00007949">
        <w:rPr>
          <w:rFonts w:cs="Arial"/>
          <w:lang w:val="en-CA"/>
        </w:rPr>
        <w:t xml:space="preserve">"Proposal Submission Deadline" means the date specified as such in Section 5.1.1. </w:t>
      </w:r>
    </w:p>
    <w:p w14:paraId="3B2A9405" w14:textId="77777777" w:rsidR="00357716" w:rsidRPr="00007949" w:rsidRDefault="00357716" w:rsidP="008D67D3">
      <w:pPr>
        <w:pStyle w:val="NoSpacing"/>
        <w:ind w:left="720"/>
        <w:rPr>
          <w:rFonts w:cs="Arial"/>
          <w:lang w:val="en-CA"/>
        </w:rPr>
      </w:pPr>
    </w:p>
    <w:p w14:paraId="3B2A9406" w14:textId="77777777" w:rsidR="002F66A5" w:rsidRPr="00007949" w:rsidRDefault="002C108D" w:rsidP="008D67D3">
      <w:pPr>
        <w:pStyle w:val="NoSpacing"/>
        <w:ind w:left="720"/>
        <w:rPr>
          <w:rFonts w:cs="Arial"/>
          <w:lang w:val="en-CA"/>
        </w:rPr>
      </w:pPr>
      <w:r w:rsidRPr="00007949">
        <w:rPr>
          <w:rFonts w:cs="Arial"/>
          <w:lang w:val="en-CA"/>
        </w:rPr>
        <w:t xml:space="preserve">"Reference Form" means the Reference Form attached as Appendix B. </w:t>
      </w:r>
    </w:p>
    <w:p w14:paraId="3B2A9407" w14:textId="77777777" w:rsidR="00357716" w:rsidRPr="00007949" w:rsidRDefault="00357716" w:rsidP="008D67D3">
      <w:pPr>
        <w:pStyle w:val="NoSpacing"/>
        <w:ind w:left="720"/>
        <w:rPr>
          <w:rFonts w:cs="Arial"/>
          <w:lang w:val="en-CA"/>
        </w:rPr>
      </w:pPr>
    </w:p>
    <w:p w14:paraId="3B2A9408" w14:textId="77777777" w:rsidR="002F66A5" w:rsidRPr="00007949" w:rsidRDefault="002C108D" w:rsidP="008D67D3">
      <w:pPr>
        <w:pStyle w:val="NoSpacing"/>
        <w:ind w:left="720"/>
        <w:rPr>
          <w:rFonts w:cs="Arial"/>
          <w:lang w:val="en-CA"/>
        </w:rPr>
      </w:pPr>
      <w:r w:rsidRPr="00007949">
        <w:rPr>
          <w:rFonts w:cs="Arial"/>
          <w:lang w:val="en-CA"/>
        </w:rPr>
        <w:t xml:space="preserve">"Registration Form" means the Registration Form attached as Appendix A. </w:t>
      </w:r>
    </w:p>
    <w:p w14:paraId="3B2A9409" w14:textId="77777777" w:rsidR="00357716" w:rsidRPr="00007949" w:rsidRDefault="00357716" w:rsidP="008D67D3">
      <w:pPr>
        <w:pStyle w:val="NoSpacing"/>
        <w:ind w:left="720"/>
        <w:rPr>
          <w:rFonts w:cs="Arial"/>
          <w:lang w:val="en-CA"/>
        </w:rPr>
      </w:pPr>
    </w:p>
    <w:p w14:paraId="3B2A940A" w14:textId="77777777" w:rsidR="002C108D" w:rsidRPr="00007949" w:rsidRDefault="002C108D" w:rsidP="008D67D3">
      <w:pPr>
        <w:pStyle w:val="NoSpacing"/>
        <w:ind w:left="720"/>
        <w:rPr>
          <w:rFonts w:cs="Arial"/>
          <w:lang w:val="en-CA"/>
        </w:rPr>
      </w:pPr>
      <w:r w:rsidRPr="00007949">
        <w:rPr>
          <w:rFonts w:cs="Arial"/>
          <w:lang w:val="en-CA"/>
        </w:rPr>
        <w:t xml:space="preserve">"RFP" has the meaning specified in Section 1.1. "Service Provider" means the Preferred Proponent </w:t>
      </w:r>
      <w:r w:rsidR="001F6371" w:rsidRPr="00007949">
        <w:rPr>
          <w:rFonts w:cs="Arial"/>
          <w:lang w:val="en-CA"/>
        </w:rPr>
        <w:t>that</w:t>
      </w:r>
      <w:r w:rsidRPr="00007949">
        <w:rPr>
          <w:rFonts w:cs="Arial"/>
          <w:lang w:val="en-CA"/>
        </w:rPr>
        <w:t xml:space="preserve"> ultimately executes an Agreement. </w:t>
      </w:r>
    </w:p>
    <w:p w14:paraId="77642722" w14:textId="583E4D5E" w:rsidR="00491AD3" w:rsidRPr="00491AD3" w:rsidRDefault="002F66A5" w:rsidP="00491AD3">
      <w:pPr>
        <w:pStyle w:val="Heading2"/>
        <w:rPr>
          <w:lang w:val="en-CA"/>
        </w:rPr>
      </w:pPr>
      <w:bookmarkStart w:id="4" w:name="_Toc527731484"/>
      <w:r w:rsidRPr="00007949">
        <w:rPr>
          <w:lang w:val="en-CA"/>
        </w:rPr>
        <w:t xml:space="preserve">1.4 </w:t>
      </w:r>
      <w:r w:rsidR="00AB0CDF" w:rsidRPr="00007949">
        <w:rPr>
          <w:lang w:val="en-CA"/>
        </w:rPr>
        <w:tab/>
      </w:r>
      <w:r w:rsidR="00EF68D6" w:rsidRPr="007922DB">
        <w:rPr>
          <w:lang w:val="en-CA"/>
        </w:rPr>
        <w:t>Public Health Sudbury &amp; Districts</w:t>
      </w:r>
      <w:r w:rsidRPr="007922DB">
        <w:rPr>
          <w:lang w:val="en-CA"/>
        </w:rPr>
        <w:t xml:space="preserve"> Contact</w:t>
      </w:r>
      <w:bookmarkEnd w:id="4"/>
    </w:p>
    <w:p w14:paraId="4959FB2F" w14:textId="4A52A5DD" w:rsidR="0048548F" w:rsidRDefault="0048548F" w:rsidP="00491AD3">
      <w:pPr>
        <w:pStyle w:val="NoSpacing"/>
        <w:ind w:left="720"/>
        <w:rPr>
          <w:rFonts w:cs="Arial"/>
          <w:lang w:val="en-CA"/>
        </w:rPr>
      </w:pPr>
      <w:r>
        <w:rPr>
          <w:rFonts w:cs="Arial"/>
          <w:lang w:val="en-CA"/>
        </w:rPr>
        <w:t>All Proposal submission must be sent in confidence to:</w:t>
      </w:r>
    </w:p>
    <w:p w14:paraId="5FB1F75C" w14:textId="12D44C8B" w:rsidR="0048548F" w:rsidRDefault="0048548F" w:rsidP="00491AD3">
      <w:pPr>
        <w:pStyle w:val="NoSpacing"/>
        <w:ind w:left="720"/>
        <w:rPr>
          <w:rFonts w:cs="Arial"/>
          <w:lang w:val="en-CA"/>
        </w:rPr>
      </w:pPr>
    </w:p>
    <w:p w14:paraId="75892A90" w14:textId="3ED76BEE" w:rsidR="0048548F" w:rsidRDefault="0048548F" w:rsidP="00491AD3">
      <w:pPr>
        <w:pStyle w:val="NoSpacing"/>
        <w:ind w:left="720"/>
        <w:rPr>
          <w:rFonts w:cs="Arial"/>
          <w:lang w:val="en-CA"/>
        </w:rPr>
      </w:pPr>
      <w:r>
        <w:rPr>
          <w:rFonts w:cs="Arial"/>
          <w:lang w:val="en-CA"/>
        </w:rPr>
        <w:t>RFP – Succession Planning Consulting Services</w:t>
      </w:r>
    </w:p>
    <w:p w14:paraId="6954519D" w14:textId="25D2A7D9" w:rsidR="0048548F" w:rsidRDefault="0048548F" w:rsidP="00491AD3">
      <w:pPr>
        <w:pStyle w:val="NoSpacing"/>
        <w:ind w:left="720"/>
        <w:rPr>
          <w:rFonts w:cs="Arial"/>
          <w:lang w:val="en-CA"/>
        </w:rPr>
      </w:pPr>
      <w:r>
        <w:rPr>
          <w:rFonts w:cs="Arial"/>
          <w:lang w:val="en-CA"/>
        </w:rPr>
        <w:t>Public Health Sudbury &amp; Districts</w:t>
      </w:r>
    </w:p>
    <w:p w14:paraId="1D7E0328" w14:textId="227283D6" w:rsidR="0048548F" w:rsidRDefault="0048548F" w:rsidP="00491AD3">
      <w:pPr>
        <w:pStyle w:val="NoSpacing"/>
        <w:ind w:left="720"/>
        <w:rPr>
          <w:rFonts w:cs="Arial"/>
          <w:lang w:val="en-CA"/>
        </w:rPr>
      </w:pPr>
      <w:r>
        <w:rPr>
          <w:rFonts w:cs="Arial"/>
          <w:lang w:val="en-CA"/>
        </w:rPr>
        <w:t>1300 Paris Street</w:t>
      </w:r>
    </w:p>
    <w:p w14:paraId="1E385B3F" w14:textId="46A046CE" w:rsidR="0048548F" w:rsidRDefault="0048548F" w:rsidP="00491AD3">
      <w:pPr>
        <w:pStyle w:val="NoSpacing"/>
        <w:ind w:left="720"/>
        <w:rPr>
          <w:rFonts w:cs="Arial"/>
          <w:lang w:val="en-CA"/>
        </w:rPr>
      </w:pPr>
      <w:r>
        <w:rPr>
          <w:rFonts w:cs="Arial"/>
          <w:lang w:val="en-CA"/>
        </w:rPr>
        <w:t>Sudbury, ON P3E 3A3</w:t>
      </w:r>
    </w:p>
    <w:p w14:paraId="0DC92F98" w14:textId="61440BBB" w:rsidR="0048548F" w:rsidRDefault="0048548F" w:rsidP="00491AD3">
      <w:pPr>
        <w:pStyle w:val="NoSpacing"/>
        <w:ind w:left="720"/>
        <w:rPr>
          <w:rFonts w:cs="Arial"/>
          <w:lang w:val="en-CA"/>
        </w:rPr>
      </w:pPr>
      <w:r>
        <w:rPr>
          <w:rFonts w:cs="Arial"/>
          <w:lang w:val="en-CA"/>
        </w:rPr>
        <w:t>Attention: Purchasing Department</w:t>
      </w:r>
    </w:p>
    <w:p w14:paraId="0A82E9CA" w14:textId="735DCB2B" w:rsidR="0048548F" w:rsidRDefault="0048548F" w:rsidP="00491AD3">
      <w:pPr>
        <w:pStyle w:val="NoSpacing"/>
        <w:ind w:left="720"/>
        <w:rPr>
          <w:rFonts w:cs="Arial"/>
          <w:lang w:val="en-CA"/>
        </w:rPr>
      </w:pPr>
    </w:p>
    <w:p w14:paraId="704828F4" w14:textId="53B54B3B" w:rsidR="0048548F" w:rsidRDefault="0048548F" w:rsidP="00491AD3">
      <w:pPr>
        <w:pStyle w:val="NoSpacing"/>
        <w:ind w:left="720"/>
        <w:rPr>
          <w:rFonts w:cs="Arial"/>
          <w:lang w:val="en-CA"/>
        </w:rPr>
      </w:pPr>
      <w:r>
        <w:rPr>
          <w:rFonts w:cs="Arial"/>
          <w:lang w:val="en-CA"/>
        </w:rPr>
        <w:t>Questions about submitting a Proposal or submission status may be sent to:</w:t>
      </w:r>
    </w:p>
    <w:p w14:paraId="6D13F152" w14:textId="7C569BA5" w:rsidR="0048548F" w:rsidRDefault="0048548F" w:rsidP="00491AD3">
      <w:pPr>
        <w:pStyle w:val="NoSpacing"/>
        <w:ind w:left="720"/>
        <w:rPr>
          <w:rFonts w:cs="Arial"/>
          <w:lang w:val="en-CA"/>
        </w:rPr>
      </w:pPr>
    </w:p>
    <w:p w14:paraId="219E0147" w14:textId="5676B02E" w:rsidR="0048548F" w:rsidRPr="008431EE" w:rsidRDefault="0048548F" w:rsidP="00491AD3">
      <w:pPr>
        <w:pStyle w:val="NoSpacing"/>
        <w:ind w:left="720"/>
        <w:rPr>
          <w:rFonts w:cs="Arial"/>
          <w:lang w:val="fr-CA"/>
        </w:rPr>
      </w:pPr>
      <w:r w:rsidRPr="008431EE">
        <w:rPr>
          <w:rFonts w:cs="Arial"/>
          <w:lang w:val="fr-CA"/>
        </w:rPr>
        <w:t>Lisa Lemieux – Finance Clerk</w:t>
      </w:r>
    </w:p>
    <w:p w14:paraId="5AB1D985" w14:textId="50B55C19" w:rsidR="001E1FD1" w:rsidRPr="00BB01AD" w:rsidRDefault="00D236F0" w:rsidP="001E1FD1">
      <w:pPr>
        <w:pStyle w:val="NoSpacing"/>
        <w:ind w:left="720"/>
        <w:rPr>
          <w:rFonts w:cs="Arial"/>
          <w:lang w:val="fr-CA"/>
        </w:rPr>
      </w:pPr>
      <w:r w:rsidRPr="00BB01AD">
        <w:rPr>
          <w:rFonts w:cs="Arial"/>
          <w:lang w:val="fr-CA"/>
        </w:rPr>
        <w:t xml:space="preserve">Email: </w:t>
      </w:r>
      <w:r w:rsidR="009D22CC">
        <w:rPr>
          <w:rFonts w:cs="Arial"/>
          <w:lang w:val="fr-CA"/>
        </w:rPr>
        <w:t>purchasing@phsd.ca</w:t>
      </w:r>
    </w:p>
    <w:p w14:paraId="304D7AF2" w14:textId="7A8BED60" w:rsidR="00D236F0" w:rsidRPr="000418DD" w:rsidRDefault="00D236F0" w:rsidP="00491AD3">
      <w:pPr>
        <w:pStyle w:val="NoSpacing"/>
        <w:ind w:left="720"/>
        <w:rPr>
          <w:rFonts w:cs="Arial"/>
          <w:lang w:val="en-CA"/>
        </w:rPr>
      </w:pPr>
      <w:r w:rsidRPr="000418DD">
        <w:rPr>
          <w:rFonts w:cs="Arial"/>
          <w:lang w:val="en-CA"/>
        </w:rPr>
        <w:t>Telephone: 705.522.9200, ext. 485</w:t>
      </w:r>
    </w:p>
    <w:p w14:paraId="651E855E" w14:textId="17321492" w:rsidR="00D236F0" w:rsidRDefault="00D236F0" w:rsidP="00491AD3">
      <w:pPr>
        <w:pStyle w:val="NoSpacing"/>
        <w:ind w:left="720"/>
        <w:rPr>
          <w:rFonts w:cs="Arial"/>
          <w:lang w:val="en-CA"/>
        </w:rPr>
      </w:pPr>
      <w:r>
        <w:rPr>
          <w:rFonts w:cs="Arial"/>
          <w:lang w:val="en-CA"/>
        </w:rPr>
        <w:t>Toff-free: 1.866.522.9200</w:t>
      </w:r>
    </w:p>
    <w:p w14:paraId="774BF283" w14:textId="3B354650" w:rsidR="00D236F0" w:rsidRDefault="00D236F0" w:rsidP="00491AD3">
      <w:pPr>
        <w:pStyle w:val="NoSpacing"/>
        <w:ind w:left="720"/>
        <w:rPr>
          <w:rFonts w:cs="Arial"/>
          <w:lang w:val="en-CA"/>
        </w:rPr>
      </w:pPr>
    </w:p>
    <w:p w14:paraId="05D746C7" w14:textId="73FB4FC8" w:rsidR="00D236F0" w:rsidRDefault="00D236F0" w:rsidP="00491AD3">
      <w:pPr>
        <w:pStyle w:val="NoSpacing"/>
        <w:ind w:left="720"/>
        <w:rPr>
          <w:rFonts w:cs="Arial"/>
          <w:lang w:val="en-CA"/>
        </w:rPr>
      </w:pPr>
      <w:r>
        <w:rPr>
          <w:rFonts w:cs="Arial"/>
          <w:lang w:val="en-CA"/>
        </w:rPr>
        <w:t>Questions relating to the Scope of Work and the Deliverables must be sent in writing via email to:</w:t>
      </w:r>
      <w:bookmarkStart w:id="5" w:name="_GoBack"/>
      <w:bookmarkEnd w:id="5"/>
    </w:p>
    <w:p w14:paraId="0B309502" w14:textId="6B7210F9" w:rsidR="00D236F0" w:rsidRDefault="00D236F0" w:rsidP="00491AD3">
      <w:pPr>
        <w:pStyle w:val="NoSpacing"/>
        <w:ind w:left="720"/>
        <w:rPr>
          <w:rFonts w:cs="Arial"/>
          <w:lang w:val="en-CA"/>
        </w:rPr>
      </w:pPr>
    </w:p>
    <w:p w14:paraId="6623ADFF" w14:textId="7F73C8C3" w:rsidR="00491AD3" w:rsidRPr="00491AD3" w:rsidRDefault="00491AD3" w:rsidP="00491AD3">
      <w:pPr>
        <w:pStyle w:val="NoSpacing"/>
        <w:ind w:left="720"/>
        <w:rPr>
          <w:rFonts w:cs="Arial"/>
          <w:lang w:val="en-CA"/>
        </w:rPr>
      </w:pPr>
      <w:r>
        <w:rPr>
          <w:rFonts w:cs="Arial"/>
          <w:lang w:val="en-CA"/>
        </w:rPr>
        <w:t>France Quirio</w:t>
      </w:r>
      <w:r w:rsidR="00323D23">
        <w:rPr>
          <w:rFonts w:cs="Arial"/>
          <w:lang w:val="en-CA"/>
        </w:rPr>
        <w:t>n, Director, Corporate Services</w:t>
      </w:r>
      <w:del w:id="6" w:author="Laurie Gagnon" w:date="2018-10-22T09:57:00Z">
        <w:r w:rsidR="00F7759D" w:rsidDel="00F7759D">
          <w:rPr>
            <w:rFonts w:cs="Arial"/>
            <w:lang w:val="en-CA"/>
          </w:rPr>
          <w:delText>.</w:delText>
        </w:r>
      </w:del>
    </w:p>
    <w:p w14:paraId="479C5AD9" w14:textId="018E9629" w:rsidR="00491AD3" w:rsidRDefault="00491AD3" w:rsidP="00491AD3">
      <w:pPr>
        <w:pStyle w:val="NoSpacing"/>
        <w:ind w:left="720"/>
        <w:rPr>
          <w:rFonts w:cs="Arial"/>
          <w:lang w:val="en-CA"/>
        </w:rPr>
      </w:pPr>
      <w:r>
        <w:rPr>
          <w:rFonts w:cs="Arial"/>
          <w:lang w:val="en-CA"/>
        </w:rPr>
        <w:t xml:space="preserve">Email: </w:t>
      </w:r>
      <w:hyperlink r:id="rId14" w:history="1">
        <w:r w:rsidR="003E61A1" w:rsidRPr="007F56E1">
          <w:rPr>
            <w:rStyle w:val="Hyperlink"/>
            <w:rFonts w:cs="Arial"/>
            <w:lang w:val="en-CA"/>
          </w:rPr>
          <w:t>quirionf@phsd.ca</w:t>
        </w:r>
      </w:hyperlink>
    </w:p>
    <w:p w14:paraId="1BBF0715" w14:textId="77777777" w:rsidR="003E61A1" w:rsidRPr="00007949" w:rsidRDefault="003E61A1" w:rsidP="00491AD3">
      <w:pPr>
        <w:pStyle w:val="NoSpacing"/>
        <w:ind w:left="720"/>
        <w:rPr>
          <w:rFonts w:cs="Arial"/>
          <w:lang w:val="en-CA"/>
        </w:rPr>
      </w:pPr>
    </w:p>
    <w:p w14:paraId="54FF81D7" w14:textId="77777777" w:rsidR="00491AD3" w:rsidRDefault="00491AD3" w:rsidP="007A7DD0">
      <w:pPr>
        <w:pStyle w:val="Heading1"/>
        <w:rPr>
          <w:lang w:val="en-CA"/>
        </w:rPr>
      </w:pPr>
    </w:p>
    <w:p w14:paraId="5BC94F99" w14:textId="77777777" w:rsidR="002C108D" w:rsidRPr="00007949" w:rsidRDefault="00DA4F85" w:rsidP="007A7DD0">
      <w:pPr>
        <w:pStyle w:val="Heading1"/>
        <w:rPr>
          <w:lang w:val="en-CA"/>
        </w:rPr>
      </w:pPr>
      <w:r w:rsidRPr="00491AD3">
        <w:rPr>
          <w:lang w:val="en-CA"/>
        </w:rPr>
        <w:br w:type="page"/>
      </w:r>
      <w:bookmarkStart w:id="7" w:name="_Toc527731485"/>
      <w:r w:rsidR="00AB0CDF" w:rsidRPr="00007949">
        <w:rPr>
          <w:lang w:val="en-CA"/>
        </w:rPr>
        <w:lastRenderedPageBreak/>
        <w:t>Part 2</w:t>
      </w:r>
      <w:r w:rsidR="002C108D" w:rsidRPr="00007949">
        <w:rPr>
          <w:lang w:val="en-CA"/>
        </w:rPr>
        <w:t xml:space="preserve"> </w:t>
      </w:r>
      <w:r w:rsidR="00D24FB1" w:rsidRPr="00007949">
        <w:rPr>
          <w:lang w:val="en-CA"/>
        </w:rPr>
        <w:t>–</w:t>
      </w:r>
      <w:r w:rsidR="001F6371" w:rsidRPr="00007949">
        <w:rPr>
          <w:lang w:val="en-CA"/>
        </w:rPr>
        <w:t xml:space="preserve"> </w:t>
      </w:r>
      <w:r w:rsidR="002C108D" w:rsidRPr="00007949">
        <w:rPr>
          <w:lang w:val="en-CA"/>
        </w:rPr>
        <w:t>T</w:t>
      </w:r>
      <w:r w:rsidR="00AB0CDF" w:rsidRPr="00007949">
        <w:rPr>
          <w:lang w:val="en-CA"/>
        </w:rPr>
        <w:t>he</w:t>
      </w:r>
      <w:r w:rsidR="00D24FB1" w:rsidRPr="00007949">
        <w:rPr>
          <w:lang w:val="en-CA"/>
        </w:rPr>
        <w:t xml:space="preserve"> </w:t>
      </w:r>
      <w:r w:rsidR="002C108D" w:rsidRPr="00007949">
        <w:rPr>
          <w:lang w:val="en-CA"/>
        </w:rPr>
        <w:t>D</w:t>
      </w:r>
      <w:r w:rsidR="00AB0CDF" w:rsidRPr="00007949">
        <w:rPr>
          <w:lang w:val="en-CA"/>
        </w:rPr>
        <w:t>eliverables</w:t>
      </w:r>
      <w:bookmarkEnd w:id="7"/>
      <w:r w:rsidR="002C108D" w:rsidRPr="00007949">
        <w:rPr>
          <w:lang w:val="en-CA"/>
        </w:rPr>
        <w:t xml:space="preserve"> </w:t>
      </w:r>
    </w:p>
    <w:p w14:paraId="3B2A940E" w14:textId="77777777" w:rsidR="002C108D" w:rsidRPr="00007949" w:rsidRDefault="002C108D" w:rsidP="007A7DD0">
      <w:pPr>
        <w:pStyle w:val="Heading2"/>
        <w:rPr>
          <w:lang w:val="en-CA"/>
        </w:rPr>
      </w:pPr>
      <w:bookmarkStart w:id="8" w:name="_Toc527731486"/>
      <w:r w:rsidRPr="00007949">
        <w:rPr>
          <w:lang w:val="en-CA"/>
        </w:rPr>
        <w:t xml:space="preserve">2.1 </w:t>
      </w:r>
      <w:r w:rsidR="00FB50B1" w:rsidRPr="00007949">
        <w:rPr>
          <w:lang w:val="en-CA"/>
        </w:rPr>
        <w:tab/>
      </w:r>
      <w:r w:rsidRPr="000418DD">
        <w:rPr>
          <w:lang w:val="en-CA"/>
        </w:rPr>
        <w:t>Overview</w:t>
      </w:r>
      <w:bookmarkEnd w:id="8"/>
      <w:r w:rsidRPr="00007949">
        <w:rPr>
          <w:lang w:val="en-CA"/>
        </w:rPr>
        <w:t xml:space="preserve"> </w:t>
      </w:r>
    </w:p>
    <w:p w14:paraId="7AF8A206" w14:textId="77777777" w:rsidR="002E2808" w:rsidRDefault="002C108D" w:rsidP="003E61A1">
      <w:pPr>
        <w:pStyle w:val="NoSpacing"/>
        <w:ind w:left="709"/>
        <w:rPr>
          <w:rFonts w:cs="Arial"/>
          <w:lang w:val="en-CA"/>
        </w:rPr>
      </w:pPr>
      <w:r w:rsidRPr="00007949">
        <w:rPr>
          <w:rFonts w:cs="Arial"/>
          <w:lang w:val="en-CA"/>
        </w:rPr>
        <w:t>This RFP is an invitation to prospective Proponents to submit</w:t>
      </w:r>
      <w:r w:rsidR="00754857" w:rsidRPr="00007949">
        <w:rPr>
          <w:rFonts w:cs="Arial"/>
          <w:lang w:val="en-CA"/>
        </w:rPr>
        <w:t xml:space="preserve"> </w:t>
      </w:r>
      <w:r w:rsidR="00FF162D" w:rsidRPr="00007949">
        <w:rPr>
          <w:rFonts w:cs="Arial"/>
          <w:lang w:val="en-CA"/>
        </w:rPr>
        <w:t xml:space="preserve">Proposals for the provision of </w:t>
      </w:r>
      <w:r w:rsidR="00987CF8">
        <w:rPr>
          <w:rFonts w:cs="Arial"/>
          <w:lang w:val="en-CA"/>
        </w:rPr>
        <w:t>succession planning consulting services</w:t>
      </w:r>
      <w:r w:rsidR="007922DB">
        <w:rPr>
          <w:rFonts w:cs="Arial"/>
          <w:lang w:val="en-CA"/>
        </w:rPr>
        <w:t xml:space="preserve">. </w:t>
      </w:r>
    </w:p>
    <w:p w14:paraId="78B5F196" w14:textId="77777777" w:rsidR="002E2808" w:rsidRDefault="002E2808" w:rsidP="003E61A1">
      <w:pPr>
        <w:pStyle w:val="NoSpacing"/>
        <w:ind w:left="709"/>
        <w:rPr>
          <w:rFonts w:cs="Arial"/>
          <w:lang w:val="en-CA"/>
        </w:rPr>
      </w:pPr>
    </w:p>
    <w:p w14:paraId="5A8E31C3" w14:textId="0BFFA45B" w:rsidR="000418DD" w:rsidRDefault="00911E3C" w:rsidP="003E61A1">
      <w:pPr>
        <w:pStyle w:val="NoSpacing"/>
        <w:ind w:left="709"/>
        <w:rPr>
          <w:rFonts w:cs="Arial"/>
          <w:lang w:val="en-CA"/>
        </w:rPr>
      </w:pPr>
      <w:r>
        <w:rPr>
          <w:rFonts w:cs="Arial"/>
          <w:lang w:val="en-CA"/>
        </w:rPr>
        <w:t>Public Health Sudbury &amp; Districts has developed a Workforce Development Framework which includes human resource management processes and activities aimed to enhance organizational performance, make improvements to the local public health system as well as develop rewarding career paths for employees.  As part of the processes and activities</w:t>
      </w:r>
      <w:r w:rsidR="000418DD">
        <w:rPr>
          <w:rFonts w:cs="Arial"/>
          <w:lang w:val="en-CA"/>
        </w:rPr>
        <w:t>,</w:t>
      </w:r>
      <w:r>
        <w:rPr>
          <w:rFonts w:cs="Arial"/>
          <w:lang w:val="en-CA"/>
        </w:rPr>
        <w:t xml:space="preserve"> Public Health Sudbury &amp; Districts is seeking to develop </w:t>
      </w:r>
      <w:r w:rsidR="007C782C">
        <w:rPr>
          <w:rFonts w:cs="Arial"/>
          <w:lang w:val="en-CA"/>
        </w:rPr>
        <w:t xml:space="preserve">a </w:t>
      </w:r>
      <w:r>
        <w:rPr>
          <w:rFonts w:cs="Arial"/>
          <w:lang w:val="en-CA"/>
        </w:rPr>
        <w:t>career and succession planning progr</w:t>
      </w:r>
      <w:r w:rsidR="007E343A">
        <w:rPr>
          <w:rFonts w:cs="Arial"/>
          <w:lang w:val="en-CA"/>
        </w:rPr>
        <w:t>am for senior management.</w:t>
      </w:r>
    </w:p>
    <w:p w14:paraId="04C138B4" w14:textId="77777777" w:rsidR="000418DD" w:rsidRDefault="000418DD" w:rsidP="003E61A1">
      <w:pPr>
        <w:pStyle w:val="NoSpacing"/>
        <w:ind w:left="709"/>
        <w:rPr>
          <w:rFonts w:cs="Arial"/>
          <w:lang w:val="en-CA"/>
        </w:rPr>
      </w:pPr>
    </w:p>
    <w:p w14:paraId="5CC7D488" w14:textId="6950E2F7" w:rsidR="006410DF" w:rsidRDefault="00E36D85" w:rsidP="003E61A1">
      <w:pPr>
        <w:pStyle w:val="NoSpacing"/>
        <w:ind w:left="709"/>
        <w:rPr>
          <w:rFonts w:cs="Arial"/>
          <w:lang w:val="en-CA"/>
        </w:rPr>
      </w:pPr>
      <w:r>
        <w:rPr>
          <w:rFonts w:cs="Arial"/>
          <w:lang w:val="en-CA"/>
        </w:rPr>
        <w:t xml:space="preserve">Public Health Sudbury &amp; Districts is </w:t>
      </w:r>
      <w:r w:rsidR="007922DB">
        <w:rPr>
          <w:rFonts w:cs="Arial"/>
          <w:lang w:val="en-CA"/>
        </w:rPr>
        <w:t>requesting the assistance of a consulting firm to assist in the development of a succession planning program for</w:t>
      </w:r>
      <w:r>
        <w:rPr>
          <w:rFonts w:cs="Arial"/>
          <w:lang w:val="en-CA"/>
        </w:rPr>
        <w:t xml:space="preserve"> senior management leadership positions, including </w:t>
      </w:r>
      <w:r w:rsidR="007922DB">
        <w:rPr>
          <w:rFonts w:cs="Arial"/>
          <w:lang w:val="en-CA"/>
        </w:rPr>
        <w:t xml:space="preserve">the Medical </w:t>
      </w:r>
      <w:r>
        <w:rPr>
          <w:rFonts w:cs="Arial"/>
          <w:lang w:val="en-CA"/>
        </w:rPr>
        <w:t>O</w:t>
      </w:r>
      <w:r w:rsidR="007922DB">
        <w:rPr>
          <w:rFonts w:cs="Arial"/>
          <w:lang w:val="en-CA"/>
        </w:rPr>
        <w:t xml:space="preserve">fficer of Health and </w:t>
      </w:r>
      <w:r>
        <w:rPr>
          <w:rFonts w:cs="Arial"/>
          <w:lang w:val="en-CA"/>
        </w:rPr>
        <w:t>D</w:t>
      </w:r>
      <w:r w:rsidR="007922DB">
        <w:rPr>
          <w:rFonts w:cs="Arial"/>
          <w:lang w:val="en-CA"/>
        </w:rPr>
        <w:t>irector level</w:t>
      </w:r>
      <w:r w:rsidR="007C782C">
        <w:rPr>
          <w:rFonts w:cs="Arial"/>
          <w:lang w:val="en-CA"/>
        </w:rPr>
        <w:t>s</w:t>
      </w:r>
      <w:r w:rsidR="007922DB">
        <w:rPr>
          <w:rFonts w:cs="Arial"/>
          <w:lang w:val="en-CA"/>
        </w:rPr>
        <w:t>. The expectation is that the succession</w:t>
      </w:r>
      <w:r w:rsidR="002E2808">
        <w:rPr>
          <w:rFonts w:cs="Arial"/>
          <w:lang w:val="en-CA"/>
        </w:rPr>
        <w:t xml:space="preserve"> program</w:t>
      </w:r>
      <w:r w:rsidR="007922DB">
        <w:rPr>
          <w:rFonts w:cs="Arial"/>
          <w:lang w:val="en-CA"/>
        </w:rPr>
        <w:t xml:space="preserve"> will consist of </w:t>
      </w:r>
      <w:r w:rsidR="000418DD">
        <w:rPr>
          <w:rFonts w:cs="Arial"/>
          <w:lang w:val="en-CA"/>
        </w:rPr>
        <w:t>six</w:t>
      </w:r>
      <w:r w:rsidR="007922DB">
        <w:rPr>
          <w:rFonts w:cs="Arial"/>
          <w:lang w:val="en-CA"/>
        </w:rPr>
        <w:t xml:space="preserve"> stages</w:t>
      </w:r>
      <w:r w:rsidR="006410DF">
        <w:rPr>
          <w:rFonts w:cs="Arial"/>
          <w:lang w:val="en-CA"/>
        </w:rPr>
        <w:t>:</w:t>
      </w:r>
    </w:p>
    <w:p w14:paraId="56234297" w14:textId="77777777" w:rsidR="003E61A1" w:rsidRDefault="003E61A1" w:rsidP="003E61A1">
      <w:pPr>
        <w:pStyle w:val="NoSpacing"/>
        <w:ind w:left="709"/>
        <w:rPr>
          <w:rFonts w:cs="Arial"/>
          <w:lang w:val="en-CA"/>
        </w:rPr>
      </w:pPr>
    </w:p>
    <w:p w14:paraId="70957753" w14:textId="78C524C8" w:rsidR="00C87053" w:rsidRPr="000418DD" w:rsidRDefault="00C87053" w:rsidP="00F478A5">
      <w:pPr>
        <w:pStyle w:val="NoSpacing"/>
        <w:spacing w:line="276" w:lineRule="auto"/>
        <w:ind w:left="2127" w:hanging="1418"/>
        <w:rPr>
          <w:rFonts w:cs="Arial"/>
          <w:lang w:val="en-CA"/>
        </w:rPr>
      </w:pPr>
      <w:r w:rsidRPr="007E343A">
        <w:rPr>
          <w:rFonts w:cs="Arial"/>
          <w:b/>
          <w:lang w:val="en-CA"/>
        </w:rPr>
        <w:t>Stage one</w:t>
      </w:r>
      <w:r w:rsidR="00F478A5">
        <w:rPr>
          <w:rFonts w:cs="Arial"/>
          <w:lang w:val="en-CA"/>
        </w:rPr>
        <w:t>:</w:t>
      </w:r>
      <w:r w:rsidR="00F478A5">
        <w:rPr>
          <w:rFonts w:cs="Arial"/>
          <w:lang w:val="en-CA"/>
        </w:rPr>
        <w:tab/>
      </w:r>
      <w:r w:rsidR="000418DD">
        <w:rPr>
          <w:rFonts w:cs="Arial"/>
          <w:lang w:val="en-CA"/>
        </w:rPr>
        <w:t>T</w:t>
      </w:r>
      <w:r w:rsidRPr="000418DD">
        <w:rPr>
          <w:rFonts w:cs="Arial"/>
          <w:lang w:val="en-CA"/>
        </w:rPr>
        <w:t xml:space="preserve">raining for senior management on succession </w:t>
      </w:r>
      <w:r w:rsidR="000418DD">
        <w:rPr>
          <w:rFonts w:cs="Arial"/>
          <w:lang w:val="en-CA"/>
        </w:rPr>
        <w:t>planning</w:t>
      </w:r>
      <w:r w:rsidRPr="000418DD">
        <w:rPr>
          <w:rFonts w:cs="Arial"/>
          <w:lang w:val="en-CA"/>
        </w:rPr>
        <w:t xml:space="preserve"> </w:t>
      </w:r>
    </w:p>
    <w:p w14:paraId="0D1624E7" w14:textId="14AF48FB" w:rsidR="006410DF" w:rsidRPr="000418DD" w:rsidRDefault="007922DB" w:rsidP="00F478A5">
      <w:pPr>
        <w:pStyle w:val="NoSpacing"/>
        <w:ind w:left="2127" w:hanging="1418"/>
        <w:rPr>
          <w:rFonts w:cs="Arial"/>
          <w:lang w:val="en-CA"/>
        </w:rPr>
      </w:pPr>
      <w:r w:rsidRPr="007E343A">
        <w:rPr>
          <w:rFonts w:cs="Arial"/>
          <w:b/>
          <w:lang w:val="en-CA"/>
        </w:rPr>
        <w:t xml:space="preserve">Stage </w:t>
      </w:r>
      <w:r w:rsidR="00C87053" w:rsidRPr="007E343A">
        <w:rPr>
          <w:rFonts w:cs="Arial"/>
          <w:b/>
          <w:lang w:val="en-CA"/>
        </w:rPr>
        <w:t>two</w:t>
      </w:r>
      <w:r w:rsidR="00F478A5">
        <w:rPr>
          <w:rFonts w:cs="Arial"/>
          <w:lang w:val="en-CA"/>
        </w:rPr>
        <w:t>:</w:t>
      </w:r>
      <w:r w:rsidR="00F478A5">
        <w:rPr>
          <w:rFonts w:cs="Arial"/>
          <w:lang w:val="en-CA"/>
        </w:rPr>
        <w:tab/>
      </w:r>
      <w:r w:rsidR="006E53DB" w:rsidRPr="000418DD">
        <w:rPr>
          <w:rFonts w:cs="Arial"/>
          <w:lang w:val="en-CA"/>
        </w:rPr>
        <w:t>Assess</w:t>
      </w:r>
      <w:r w:rsidR="000418DD">
        <w:rPr>
          <w:rFonts w:cs="Arial"/>
          <w:lang w:val="en-CA"/>
        </w:rPr>
        <w:t>ment of</w:t>
      </w:r>
      <w:r w:rsidR="006E53DB" w:rsidRPr="000418DD">
        <w:rPr>
          <w:rFonts w:cs="Arial"/>
          <w:lang w:val="en-CA"/>
        </w:rPr>
        <w:t xml:space="preserve"> the organization</w:t>
      </w:r>
      <w:r w:rsidR="007C782C">
        <w:rPr>
          <w:rFonts w:cs="Arial"/>
          <w:lang w:val="en-CA"/>
        </w:rPr>
        <w:t>’</w:t>
      </w:r>
      <w:r w:rsidR="006E53DB" w:rsidRPr="000418DD">
        <w:rPr>
          <w:rFonts w:cs="Arial"/>
          <w:lang w:val="en-CA"/>
        </w:rPr>
        <w:t xml:space="preserve">s existing policies and tools related to succession planning for senior management </w:t>
      </w:r>
      <w:r w:rsidR="000418DD" w:rsidRPr="000418DD">
        <w:rPr>
          <w:rFonts w:cs="Arial"/>
          <w:lang w:val="en-CA"/>
        </w:rPr>
        <w:t>positions</w:t>
      </w:r>
      <w:r w:rsidRPr="000418DD">
        <w:rPr>
          <w:rFonts w:cs="Arial"/>
          <w:lang w:val="en-CA"/>
        </w:rPr>
        <w:t xml:space="preserve"> </w:t>
      </w:r>
    </w:p>
    <w:p w14:paraId="0E032C5E" w14:textId="524B5A9C" w:rsidR="006410DF" w:rsidRPr="000418DD" w:rsidRDefault="007922DB" w:rsidP="00F478A5">
      <w:pPr>
        <w:pStyle w:val="NoSpacing"/>
        <w:ind w:left="2127" w:hanging="1418"/>
        <w:rPr>
          <w:rFonts w:cs="Arial"/>
          <w:lang w:val="en-CA"/>
        </w:rPr>
      </w:pPr>
      <w:r w:rsidRPr="007E343A">
        <w:rPr>
          <w:rFonts w:cs="Arial"/>
          <w:b/>
          <w:lang w:val="en-CA"/>
        </w:rPr>
        <w:t>Stage t</w:t>
      </w:r>
      <w:r w:rsidR="00C87053" w:rsidRPr="007E343A">
        <w:rPr>
          <w:rFonts w:cs="Arial"/>
          <w:b/>
          <w:lang w:val="en-CA"/>
        </w:rPr>
        <w:t>hree</w:t>
      </w:r>
      <w:r w:rsidR="00F478A5">
        <w:rPr>
          <w:rFonts w:cs="Arial"/>
          <w:lang w:val="en-CA"/>
        </w:rPr>
        <w:t>:</w:t>
      </w:r>
      <w:r w:rsidR="00F478A5">
        <w:rPr>
          <w:rFonts w:cs="Arial"/>
          <w:lang w:val="en-CA"/>
        </w:rPr>
        <w:tab/>
      </w:r>
      <w:r w:rsidR="000418DD">
        <w:rPr>
          <w:rFonts w:cs="Arial"/>
          <w:lang w:val="en-CA"/>
        </w:rPr>
        <w:t>D</w:t>
      </w:r>
      <w:r w:rsidRPr="000418DD">
        <w:rPr>
          <w:rFonts w:cs="Arial"/>
          <w:lang w:val="en-CA"/>
        </w:rPr>
        <w:t xml:space="preserve">evelopment of </w:t>
      </w:r>
      <w:r w:rsidR="00E36D85" w:rsidRPr="000418DD">
        <w:rPr>
          <w:rFonts w:cs="Arial"/>
          <w:lang w:val="en-CA"/>
        </w:rPr>
        <w:t xml:space="preserve">a </w:t>
      </w:r>
      <w:r w:rsidRPr="000418DD">
        <w:rPr>
          <w:rFonts w:cs="Arial"/>
          <w:lang w:val="en-CA"/>
        </w:rPr>
        <w:t>succession planning model</w:t>
      </w:r>
      <w:r w:rsidR="00E36D85" w:rsidRPr="000418DD">
        <w:rPr>
          <w:rFonts w:cs="Arial"/>
          <w:lang w:val="en-CA"/>
        </w:rPr>
        <w:t xml:space="preserve"> for senior managers</w:t>
      </w:r>
    </w:p>
    <w:p w14:paraId="428C499D" w14:textId="3C3392C1" w:rsidR="006410DF" w:rsidRPr="000418DD" w:rsidRDefault="007922DB" w:rsidP="00F478A5">
      <w:pPr>
        <w:pStyle w:val="NoSpacing"/>
        <w:ind w:left="2127" w:hanging="1418"/>
        <w:rPr>
          <w:rFonts w:cs="Arial"/>
          <w:lang w:val="en-CA"/>
        </w:rPr>
      </w:pPr>
      <w:r w:rsidRPr="007E343A">
        <w:rPr>
          <w:rFonts w:cs="Arial"/>
          <w:b/>
          <w:lang w:val="en-CA"/>
        </w:rPr>
        <w:t xml:space="preserve">Stage </w:t>
      </w:r>
      <w:r w:rsidR="00C87053" w:rsidRPr="007E343A">
        <w:rPr>
          <w:rFonts w:cs="Arial"/>
          <w:b/>
          <w:lang w:val="en-CA"/>
        </w:rPr>
        <w:t>four</w:t>
      </w:r>
      <w:r w:rsidR="00F478A5">
        <w:rPr>
          <w:rFonts w:cs="Arial"/>
          <w:lang w:val="en-CA"/>
        </w:rPr>
        <w:t>:</w:t>
      </w:r>
      <w:r w:rsidR="00F478A5">
        <w:rPr>
          <w:rFonts w:cs="Arial"/>
          <w:lang w:val="en-CA"/>
        </w:rPr>
        <w:tab/>
      </w:r>
      <w:r w:rsidR="000418DD">
        <w:rPr>
          <w:rFonts w:cs="Arial"/>
          <w:lang w:val="en-CA"/>
        </w:rPr>
        <w:t>R</w:t>
      </w:r>
      <w:r w:rsidR="006E53DB" w:rsidRPr="000418DD">
        <w:rPr>
          <w:rFonts w:cs="Arial"/>
          <w:lang w:val="en-CA"/>
        </w:rPr>
        <w:t>ecommendation</w:t>
      </w:r>
      <w:r w:rsidR="000418DD">
        <w:rPr>
          <w:rFonts w:cs="Arial"/>
          <w:lang w:val="en-CA"/>
        </w:rPr>
        <w:t>s</w:t>
      </w:r>
      <w:r w:rsidR="006E53DB" w:rsidRPr="000418DD">
        <w:rPr>
          <w:rFonts w:cs="Arial"/>
          <w:lang w:val="en-CA"/>
        </w:rPr>
        <w:t xml:space="preserve"> and </w:t>
      </w:r>
      <w:r w:rsidR="008431EE" w:rsidRPr="000418DD">
        <w:rPr>
          <w:rFonts w:cs="Arial"/>
          <w:lang w:val="en-CA"/>
        </w:rPr>
        <w:t>revision of</w:t>
      </w:r>
      <w:r w:rsidR="006E53DB" w:rsidRPr="000418DD">
        <w:rPr>
          <w:rFonts w:cs="Arial"/>
          <w:lang w:val="en-CA"/>
        </w:rPr>
        <w:t xml:space="preserve"> current policies, procedures, and development of tools and resources to support the succession planning </w:t>
      </w:r>
      <w:r w:rsidR="000418DD">
        <w:rPr>
          <w:rFonts w:cs="Arial"/>
          <w:lang w:val="en-CA"/>
        </w:rPr>
        <w:t>model</w:t>
      </w:r>
    </w:p>
    <w:p w14:paraId="04CB5291" w14:textId="713FBCAE" w:rsidR="006410DF" w:rsidRPr="000418DD" w:rsidRDefault="007922DB" w:rsidP="00F478A5">
      <w:pPr>
        <w:pStyle w:val="NoSpacing"/>
        <w:ind w:left="2127" w:hanging="1418"/>
        <w:rPr>
          <w:rFonts w:cs="Arial"/>
          <w:lang w:val="en-CA"/>
        </w:rPr>
      </w:pPr>
      <w:r w:rsidRPr="007E343A">
        <w:rPr>
          <w:rFonts w:cs="Arial"/>
          <w:b/>
          <w:lang w:val="en-CA"/>
        </w:rPr>
        <w:t>Stage f</w:t>
      </w:r>
      <w:r w:rsidR="00C87053" w:rsidRPr="007E343A">
        <w:rPr>
          <w:rFonts w:cs="Arial"/>
          <w:b/>
          <w:lang w:val="en-CA"/>
        </w:rPr>
        <w:t>ive</w:t>
      </w:r>
      <w:r w:rsidR="00F478A5">
        <w:rPr>
          <w:rFonts w:cs="Arial"/>
          <w:lang w:val="en-CA"/>
        </w:rPr>
        <w:t>:</w:t>
      </w:r>
      <w:r w:rsidR="00F478A5">
        <w:rPr>
          <w:rFonts w:cs="Arial"/>
          <w:lang w:val="en-CA"/>
        </w:rPr>
        <w:tab/>
      </w:r>
      <w:r w:rsidR="000418DD">
        <w:rPr>
          <w:rFonts w:cs="Arial"/>
          <w:lang w:val="en-CA"/>
        </w:rPr>
        <w:t>D</w:t>
      </w:r>
      <w:r w:rsidRPr="000418DD">
        <w:rPr>
          <w:rFonts w:cs="Arial"/>
          <w:lang w:val="en-CA"/>
        </w:rPr>
        <w:t xml:space="preserve">evelopment of an implementation plan for the </w:t>
      </w:r>
      <w:r w:rsidR="00E36D85" w:rsidRPr="000418DD">
        <w:rPr>
          <w:rFonts w:cs="Arial"/>
          <w:lang w:val="en-CA"/>
        </w:rPr>
        <w:t xml:space="preserve">succession planning </w:t>
      </w:r>
      <w:r w:rsidR="000418DD">
        <w:rPr>
          <w:rFonts w:cs="Arial"/>
          <w:lang w:val="en-CA"/>
        </w:rPr>
        <w:t>model</w:t>
      </w:r>
      <w:r w:rsidRPr="000418DD">
        <w:rPr>
          <w:rFonts w:cs="Arial"/>
          <w:lang w:val="en-CA"/>
        </w:rPr>
        <w:t xml:space="preserve"> </w:t>
      </w:r>
    </w:p>
    <w:p w14:paraId="0BEBDDD2" w14:textId="7C05B1D2" w:rsidR="007922DB" w:rsidRPr="00007949" w:rsidRDefault="007922DB" w:rsidP="00F478A5">
      <w:pPr>
        <w:pStyle w:val="NoSpacing"/>
        <w:ind w:left="2127" w:hanging="1418"/>
        <w:rPr>
          <w:rFonts w:cs="Arial"/>
          <w:lang w:val="en-CA"/>
        </w:rPr>
      </w:pPr>
      <w:r w:rsidRPr="007E343A">
        <w:rPr>
          <w:rFonts w:cs="Arial"/>
          <w:b/>
          <w:lang w:val="en-CA"/>
        </w:rPr>
        <w:t xml:space="preserve">Stage </w:t>
      </w:r>
      <w:r w:rsidR="00C87053" w:rsidRPr="007E343A">
        <w:rPr>
          <w:rFonts w:cs="Arial"/>
          <w:b/>
          <w:lang w:val="en-CA"/>
        </w:rPr>
        <w:t>six</w:t>
      </w:r>
      <w:r w:rsidR="00F478A5">
        <w:rPr>
          <w:rFonts w:cs="Arial"/>
          <w:lang w:val="en-CA"/>
        </w:rPr>
        <w:t>:</w:t>
      </w:r>
      <w:r w:rsidR="00F478A5">
        <w:rPr>
          <w:rFonts w:cs="Arial"/>
          <w:lang w:val="en-CA"/>
        </w:rPr>
        <w:tab/>
      </w:r>
      <w:r w:rsidR="000418DD">
        <w:rPr>
          <w:rFonts w:cs="Arial"/>
          <w:lang w:val="en-CA"/>
        </w:rPr>
        <w:t>A</w:t>
      </w:r>
      <w:r w:rsidRPr="000418DD">
        <w:rPr>
          <w:rFonts w:cs="Arial"/>
          <w:lang w:val="en-CA"/>
        </w:rPr>
        <w:t xml:space="preserve">dapt the </w:t>
      </w:r>
      <w:r w:rsidR="005323D4" w:rsidRPr="000418DD">
        <w:rPr>
          <w:rFonts w:cs="Arial"/>
          <w:lang w:val="en-CA"/>
        </w:rPr>
        <w:t xml:space="preserve">model </w:t>
      </w:r>
      <w:r w:rsidR="005323D4">
        <w:rPr>
          <w:rFonts w:cs="Arial"/>
          <w:lang w:val="en-CA"/>
        </w:rPr>
        <w:t>for</w:t>
      </w:r>
      <w:r w:rsidR="007C782C">
        <w:rPr>
          <w:rFonts w:cs="Arial"/>
          <w:lang w:val="en-CA"/>
        </w:rPr>
        <w:t xml:space="preserve"> </w:t>
      </w:r>
      <w:r w:rsidR="005323D4">
        <w:rPr>
          <w:rFonts w:cs="Arial"/>
          <w:lang w:val="en-CA"/>
        </w:rPr>
        <w:t xml:space="preserve">application </w:t>
      </w:r>
      <w:r w:rsidR="005323D4" w:rsidRPr="000418DD">
        <w:rPr>
          <w:rFonts w:cs="Arial"/>
          <w:lang w:val="en-CA"/>
        </w:rPr>
        <w:t>at</w:t>
      </w:r>
      <w:r w:rsidRPr="000418DD">
        <w:rPr>
          <w:rFonts w:cs="Arial"/>
          <w:lang w:val="en-CA"/>
        </w:rPr>
        <w:t xml:space="preserve"> the </w:t>
      </w:r>
      <w:r w:rsidR="00E36D85" w:rsidRPr="000418DD">
        <w:rPr>
          <w:rFonts w:cs="Arial"/>
          <w:lang w:val="en-CA"/>
        </w:rPr>
        <w:t xml:space="preserve">middle </w:t>
      </w:r>
      <w:r w:rsidRPr="000418DD">
        <w:rPr>
          <w:rFonts w:cs="Arial"/>
          <w:lang w:val="en-CA"/>
        </w:rPr>
        <w:t>manage</w:t>
      </w:r>
      <w:r w:rsidR="00E36D85" w:rsidRPr="000418DD">
        <w:rPr>
          <w:rFonts w:cs="Arial"/>
          <w:lang w:val="en-CA"/>
        </w:rPr>
        <w:t>ment</w:t>
      </w:r>
      <w:r w:rsidRPr="000418DD">
        <w:rPr>
          <w:rFonts w:cs="Arial"/>
          <w:lang w:val="en-CA"/>
        </w:rPr>
        <w:t xml:space="preserve"> level</w:t>
      </w:r>
    </w:p>
    <w:p w14:paraId="72A98133" w14:textId="77777777" w:rsidR="007922DB" w:rsidRPr="00007949" w:rsidRDefault="007922DB" w:rsidP="003E61A1">
      <w:pPr>
        <w:pStyle w:val="NoSpacing"/>
        <w:ind w:left="709"/>
        <w:rPr>
          <w:lang w:val="en-CA"/>
        </w:rPr>
      </w:pPr>
    </w:p>
    <w:p w14:paraId="7A2828F9" w14:textId="18C668DB" w:rsidR="000C5200" w:rsidRPr="00DB4677" w:rsidRDefault="000C5200" w:rsidP="003E61A1">
      <w:pPr>
        <w:pStyle w:val="NoSpacing"/>
        <w:ind w:left="709"/>
        <w:rPr>
          <w:rFonts w:cs="Arial"/>
          <w:lang w:val="en-CA"/>
        </w:rPr>
      </w:pPr>
      <w:r>
        <w:rPr>
          <w:rFonts w:cs="Arial"/>
          <w:lang w:val="en-CA"/>
        </w:rPr>
        <w:t>Public Health Sudbury &amp; Districts’</w:t>
      </w:r>
      <w:r w:rsidRPr="00DB4677">
        <w:rPr>
          <w:rFonts w:cs="Arial"/>
          <w:lang w:val="en-CA"/>
        </w:rPr>
        <w:t xml:space="preserve"> </w:t>
      </w:r>
      <w:r>
        <w:rPr>
          <w:rFonts w:cs="Arial"/>
          <w:lang w:val="en-CA"/>
        </w:rPr>
        <w:t>S</w:t>
      </w:r>
      <w:r w:rsidRPr="00DB4677">
        <w:rPr>
          <w:rFonts w:cs="Arial"/>
          <w:lang w:val="en-CA"/>
        </w:rPr>
        <w:t>uc</w:t>
      </w:r>
      <w:r>
        <w:rPr>
          <w:rFonts w:cs="Arial"/>
          <w:lang w:val="en-CA"/>
        </w:rPr>
        <w:t xml:space="preserve">cession Planning and Management Policy (Appendix </w:t>
      </w:r>
      <w:r w:rsidR="00F7759D">
        <w:rPr>
          <w:rFonts w:cs="Arial"/>
          <w:lang w:val="en-CA"/>
        </w:rPr>
        <w:t>C</w:t>
      </w:r>
      <w:r>
        <w:rPr>
          <w:rFonts w:cs="Arial"/>
          <w:lang w:val="en-CA"/>
        </w:rPr>
        <w:t xml:space="preserve">) outlines </w:t>
      </w:r>
      <w:r w:rsidRPr="00DB4677">
        <w:rPr>
          <w:rFonts w:cs="Arial"/>
          <w:lang w:val="en-CA"/>
        </w:rPr>
        <w:t>the following components</w:t>
      </w:r>
      <w:r>
        <w:rPr>
          <w:rFonts w:cs="Arial"/>
          <w:lang w:val="en-CA"/>
        </w:rPr>
        <w:t xml:space="preserve"> as being part of the Succession program.</w:t>
      </w:r>
      <w:r w:rsidRPr="00DB4677">
        <w:rPr>
          <w:rFonts w:cs="Arial"/>
          <w:lang w:val="en-CA"/>
        </w:rPr>
        <w:t xml:space="preserve">  </w:t>
      </w:r>
    </w:p>
    <w:p w14:paraId="71B8CA1F" w14:textId="25E50515" w:rsidR="000C5200" w:rsidRPr="00DB4677" w:rsidRDefault="007E343A" w:rsidP="00762968">
      <w:pPr>
        <w:pStyle w:val="NoSpacing"/>
        <w:numPr>
          <w:ilvl w:val="2"/>
          <w:numId w:val="5"/>
        </w:numPr>
        <w:ind w:left="1134" w:hanging="425"/>
        <w:rPr>
          <w:rFonts w:cs="Arial"/>
          <w:lang w:val="en-CA"/>
        </w:rPr>
      </w:pPr>
      <w:r>
        <w:rPr>
          <w:rFonts w:cs="Arial"/>
          <w:lang w:val="en-CA"/>
        </w:rPr>
        <w:t>O</w:t>
      </w:r>
      <w:r w:rsidR="000C5200" w:rsidRPr="00DB4677">
        <w:rPr>
          <w:rFonts w:cs="Arial"/>
          <w:lang w:val="en-CA"/>
        </w:rPr>
        <w:t>ngoing identification of key positions</w:t>
      </w:r>
      <w:r>
        <w:rPr>
          <w:rFonts w:cs="Arial"/>
          <w:lang w:val="en-CA"/>
        </w:rPr>
        <w:t xml:space="preserve"> to be included in the program</w:t>
      </w:r>
    </w:p>
    <w:p w14:paraId="592EF63B" w14:textId="2989CE06" w:rsidR="000C5200" w:rsidRPr="00DB4677" w:rsidRDefault="007E343A" w:rsidP="00762968">
      <w:pPr>
        <w:pStyle w:val="NoSpacing"/>
        <w:numPr>
          <w:ilvl w:val="2"/>
          <w:numId w:val="5"/>
        </w:numPr>
        <w:ind w:left="1134" w:hanging="425"/>
        <w:rPr>
          <w:rFonts w:cs="Arial"/>
          <w:lang w:val="en-CA"/>
        </w:rPr>
      </w:pPr>
      <w:r>
        <w:rPr>
          <w:rFonts w:cs="Arial"/>
          <w:lang w:val="en-CA"/>
        </w:rPr>
        <w:t>I</w:t>
      </w:r>
      <w:r w:rsidR="000C5200" w:rsidRPr="00DB4677">
        <w:rPr>
          <w:rFonts w:cs="Arial"/>
          <w:lang w:val="en-CA"/>
        </w:rPr>
        <w:t>dentification and utilization of core competenc</w:t>
      </w:r>
      <w:r>
        <w:rPr>
          <w:rFonts w:cs="Arial"/>
          <w:lang w:val="en-CA"/>
        </w:rPr>
        <w:t>ies required for key positions</w:t>
      </w:r>
    </w:p>
    <w:p w14:paraId="79A90FB8" w14:textId="6F1689B1" w:rsidR="000C5200" w:rsidRPr="00DB4677" w:rsidRDefault="007E343A" w:rsidP="00762968">
      <w:pPr>
        <w:pStyle w:val="NoSpacing"/>
        <w:numPr>
          <w:ilvl w:val="2"/>
          <w:numId w:val="5"/>
        </w:numPr>
        <w:ind w:left="1134" w:hanging="425"/>
        <w:rPr>
          <w:rFonts w:cs="Arial"/>
          <w:lang w:val="en-CA"/>
        </w:rPr>
      </w:pPr>
      <w:r>
        <w:rPr>
          <w:rFonts w:cs="Arial"/>
          <w:lang w:val="en-CA"/>
        </w:rPr>
        <w:t>A</w:t>
      </w:r>
      <w:r w:rsidR="000C5200" w:rsidRPr="00DB4677">
        <w:rPr>
          <w:rFonts w:cs="Arial"/>
          <w:lang w:val="en-CA"/>
        </w:rPr>
        <w:t xml:space="preserve">ssessment of candidates for inclusion in the program </w:t>
      </w:r>
    </w:p>
    <w:p w14:paraId="65CD0153" w14:textId="75AF4F47" w:rsidR="000C5200" w:rsidRPr="00DB4677" w:rsidRDefault="007E343A" w:rsidP="00762968">
      <w:pPr>
        <w:pStyle w:val="NoSpacing"/>
        <w:numPr>
          <w:ilvl w:val="2"/>
          <w:numId w:val="5"/>
        </w:numPr>
        <w:ind w:left="1134" w:hanging="425"/>
        <w:rPr>
          <w:rFonts w:cs="Arial"/>
          <w:lang w:val="en-CA"/>
        </w:rPr>
      </w:pPr>
      <w:r>
        <w:rPr>
          <w:rFonts w:cs="Arial"/>
          <w:lang w:val="en-CA"/>
        </w:rPr>
        <w:t>D</w:t>
      </w:r>
      <w:r w:rsidR="000C5200" w:rsidRPr="00DB4677">
        <w:rPr>
          <w:rFonts w:cs="Arial"/>
          <w:lang w:val="en-CA"/>
        </w:rPr>
        <w:t>evelo</w:t>
      </w:r>
      <w:r>
        <w:rPr>
          <w:rFonts w:cs="Arial"/>
          <w:lang w:val="en-CA"/>
        </w:rPr>
        <w:t>pment of succession candidates</w:t>
      </w:r>
    </w:p>
    <w:p w14:paraId="04B8B42F" w14:textId="37994FC6" w:rsidR="000C5200" w:rsidRDefault="007E343A" w:rsidP="00762968">
      <w:pPr>
        <w:pStyle w:val="NoSpacing"/>
        <w:numPr>
          <w:ilvl w:val="2"/>
          <w:numId w:val="5"/>
        </w:numPr>
        <w:ind w:left="1134" w:hanging="425"/>
        <w:rPr>
          <w:rFonts w:cs="Arial"/>
          <w:lang w:val="en-CA"/>
        </w:rPr>
      </w:pPr>
      <w:r>
        <w:rPr>
          <w:rFonts w:cs="Arial"/>
          <w:lang w:val="en-CA"/>
        </w:rPr>
        <w:t>E</w:t>
      </w:r>
      <w:r w:rsidR="000C5200" w:rsidRPr="00DB4677">
        <w:rPr>
          <w:rFonts w:cs="Arial"/>
          <w:lang w:val="en-CA"/>
        </w:rPr>
        <w:t>valuation an</w:t>
      </w:r>
      <w:r>
        <w:rPr>
          <w:rFonts w:cs="Arial"/>
          <w:lang w:val="en-CA"/>
        </w:rPr>
        <w:t>d administration of the program</w:t>
      </w:r>
    </w:p>
    <w:p w14:paraId="1B5A567E" w14:textId="28BF5D53" w:rsidR="008431EE" w:rsidRPr="008431EE" w:rsidRDefault="008431EE" w:rsidP="008431EE">
      <w:pPr>
        <w:pStyle w:val="Heading2"/>
        <w:rPr>
          <w:lang w:val="en-CA"/>
        </w:rPr>
      </w:pPr>
      <w:bookmarkStart w:id="9" w:name="_Toc527731487"/>
      <w:r>
        <w:rPr>
          <w:lang w:val="en-CA"/>
        </w:rPr>
        <w:t>2.2</w:t>
      </w:r>
      <w:r>
        <w:rPr>
          <w:lang w:val="en-CA"/>
        </w:rPr>
        <w:tab/>
      </w:r>
      <w:r w:rsidR="000C5200" w:rsidRPr="008431EE">
        <w:rPr>
          <w:lang w:val="en-CA"/>
        </w:rPr>
        <w:t>Desc</w:t>
      </w:r>
      <w:r w:rsidR="002C108D" w:rsidRPr="008431EE">
        <w:rPr>
          <w:lang w:val="en-CA"/>
        </w:rPr>
        <w:t>ription of Deliverables</w:t>
      </w:r>
      <w:bookmarkEnd w:id="9"/>
      <w:r w:rsidR="002C108D" w:rsidRPr="00007949">
        <w:rPr>
          <w:lang w:val="en-CA"/>
        </w:rPr>
        <w:t xml:space="preserve"> </w:t>
      </w:r>
    </w:p>
    <w:p w14:paraId="38736242" w14:textId="36B63532" w:rsidR="00856534" w:rsidRPr="00296B72" w:rsidRDefault="00296B72" w:rsidP="00F478A5">
      <w:pPr>
        <w:pStyle w:val="NoSpacing"/>
        <w:ind w:left="709"/>
        <w:rPr>
          <w:rFonts w:cs="Arial"/>
          <w:b/>
          <w:lang w:val="en-CA"/>
        </w:rPr>
      </w:pPr>
      <w:r w:rsidRPr="00296B72">
        <w:rPr>
          <w:rFonts w:cs="Arial"/>
          <w:b/>
          <w:lang w:val="en-CA"/>
        </w:rPr>
        <w:t xml:space="preserve">Scope </w:t>
      </w:r>
      <w:r>
        <w:rPr>
          <w:rFonts w:cs="Arial"/>
          <w:b/>
          <w:lang w:val="en-CA"/>
        </w:rPr>
        <w:t>o</w:t>
      </w:r>
      <w:r w:rsidRPr="00296B72">
        <w:rPr>
          <w:rFonts w:cs="Arial"/>
          <w:b/>
          <w:lang w:val="en-CA"/>
        </w:rPr>
        <w:t xml:space="preserve">f Services </w:t>
      </w:r>
    </w:p>
    <w:p w14:paraId="367AAB81" w14:textId="77777777" w:rsidR="00856534" w:rsidRPr="00856534" w:rsidRDefault="00856534" w:rsidP="00F478A5">
      <w:pPr>
        <w:pStyle w:val="NoSpacing"/>
        <w:ind w:left="709"/>
        <w:rPr>
          <w:rFonts w:cs="Arial"/>
          <w:lang w:val="en-CA"/>
        </w:rPr>
      </w:pPr>
    </w:p>
    <w:p w14:paraId="226277F5" w14:textId="7768AF86" w:rsidR="00DB4677" w:rsidRDefault="00856534" w:rsidP="00F478A5">
      <w:pPr>
        <w:pStyle w:val="NoSpacing"/>
        <w:ind w:left="709"/>
        <w:rPr>
          <w:rFonts w:cs="Arial"/>
          <w:lang w:val="en-CA"/>
        </w:rPr>
      </w:pPr>
      <w:r w:rsidRPr="00856534">
        <w:rPr>
          <w:rFonts w:cs="Arial"/>
          <w:lang w:val="en-CA"/>
        </w:rPr>
        <w:t>The project wi</w:t>
      </w:r>
      <w:r w:rsidR="000418DD">
        <w:rPr>
          <w:rFonts w:cs="Arial"/>
          <w:lang w:val="en-CA"/>
        </w:rPr>
        <w:t xml:space="preserve">ll </w:t>
      </w:r>
      <w:r w:rsidR="00AD05C1">
        <w:rPr>
          <w:rFonts w:cs="Arial"/>
          <w:lang w:val="en-CA"/>
        </w:rPr>
        <w:t xml:space="preserve">consist of </w:t>
      </w:r>
      <w:r w:rsidR="000418DD">
        <w:rPr>
          <w:rFonts w:cs="Arial"/>
          <w:lang w:val="en-CA"/>
        </w:rPr>
        <w:t>six</w:t>
      </w:r>
      <w:r>
        <w:rPr>
          <w:rFonts w:cs="Arial"/>
          <w:lang w:val="en-CA"/>
        </w:rPr>
        <w:t xml:space="preserve"> stages, with each stage</w:t>
      </w:r>
      <w:r w:rsidRPr="00856534">
        <w:rPr>
          <w:rFonts w:cs="Arial"/>
          <w:lang w:val="en-CA"/>
        </w:rPr>
        <w:t xml:space="preserve"> including, but not limited to, the following services:</w:t>
      </w:r>
    </w:p>
    <w:p w14:paraId="0564663F" w14:textId="77777777" w:rsidR="00856534" w:rsidRDefault="00856534" w:rsidP="00856534">
      <w:pPr>
        <w:pStyle w:val="NoSpacing"/>
        <w:ind w:left="1440"/>
        <w:rPr>
          <w:rFonts w:cs="Arial"/>
          <w:lang w:val="en-CA"/>
        </w:rPr>
      </w:pPr>
    </w:p>
    <w:p w14:paraId="0170ADF7" w14:textId="77777777" w:rsidR="00C87053" w:rsidRDefault="00C87053" w:rsidP="00F478A5">
      <w:pPr>
        <w:pStyle w:val="NoSpacing"/>
        <w:ind w:left="709"/>
        <w:rPr>
          <w:rFonts w:cs="Arial"/>
          <w:lang w:val="en-CA"/>
        </w:rPr>
      </w:pPr>
      <w:r w:rsidRPr="007E343A">
        <w:rPr>
          <w:rFonts w:cs="Arial"/>
          <w:b/>
          <w:lang w:val="en-CA"/>
        </w:rPr>
        <w:t>Stage one</w:t>
      </w:r>
      <w:r>
        <w:rPr>
          <w:rFonts w:cs="Arial"/>
          <w:lang w:val="en-CA"/>
        </w:rPr>
        <w:t xml:space="preserve">: Training for senior management on succession planning </w:t>
      </w:r>
    </w:p>
    <w:p w14:paraId="451B6F18" w14:textId="431FEF1E" w:rsidR="00C87053" w:rsidRPr="000418DD" w:rsidRDefault="000418DD" w:rsidP="00762968">
      <w:pPr>
        <w:pStyle w:val="NoSpacing"/>
        <w:numPr>
          <w:ilvl w:val="0"/>
          <w:numId w:val="4"/>
        </w:numPr>
        <w:ind w:left="1134" w:hanging="425"/>
        <w:rPr>
          <w:rFonts w:cs="Arial"/>
          <w:lang w:val="en-CA"/>
        </w:rPr>
      </w:pPr>
      <w:r>
        <w:rPr>
          <w:lang w:val="en-CA"/>
        </w:rPr>
        <w:t>T</w:t>
      </w:r>
      <w:r w:rsidR="00BD32EE">
        <w:t xml:space="preserve">raining senior management team and others as appropriate </w:t>
      </w:r>
      <w:r w:rsidR="00C87053">
        <w:t>on the concepts and best practices of succession planning</w:t>
      </w:r>
    </w:p>
    <w:p w14:paraId="49CB6652" w14:textId="77777777" w:rsidR="00C87053" w:rsidRDefault="00C87053" w:rsidP="00856534">
      <w:pPr>
        <w:pStyle w:val="NoSpacing"/>
        <w:ind w:left="1440"/>
        <w:rPr>
          <w:rFonts w:cs="Arial"/>
          <w:lang w:val="en-CA"/>
        </w:rPr>
      </w:pPr>
    </w:p>
    <w:p w14:paraId="5D8C195D" w14:textId="6A3E91F7" w:rsidR="00856534" w:rsidRDefault="00856534" w:rsidP="00F478A5">
      <w:pPr>
        <w:pStyle w:val="NoSpacing"/>
        <w:ind w:left="709"/>
        <w:rPr>
          <w:rFonts w:cs="Arial"/>
          <w:lang w:val="en-CA"/>
        </w:rPr>
      </w:pPr>
      <w:r w:rsidRPr="007E343A">
        <w:rPr>
          <w:rFonts w:cs="Arial"/>
          <w:b/>
          <w:lang w:val="en-CA"/>
        </w:rPr>
        <w:lastRenderedPageBreak/>
        <w:t xml:space="preserve">Stage </w:t>
      </w:r>
      <w:r w:rsidR="00C87053" w:rsidRPr="007E343A">
        <w:rPr>
          <w:rFonts w:cs="Arial"/>
          <w:b/>
          <w:lang w:val="en-CA"/>
        </w:rPr>
        <w:t>two</w:t>
      </w:r>
      <w:r>
        <w:rPr>
          <w:rFonts w:cs="Arial"/>
          <w:lang w:val="en-CA"/>
        </w:rPr>
        <w:t xml:space="preserve">: </w:t>
      </w:r>
      <w:r w:rsidR="00C87053" w:rsidRPr="000418DD">
        <w:rPr>
          <w:rFonts w:cs="Arial"/>
          <w:lang w:val="en-CA"/>
        </w:rPr>
        <w:t>Assess</w:t>
      </w:r>
      <w:r w:rsidR="000418DD">
        <w:rPr>
          <w:rFonts w:cs="Arial"/>
          <w:lang w:val="en-CA"/>
        </w:rPr>
        <w:t>ment of</w:t>
      </w:r>
      <w:r w:rsidR="00C87053" w:rsidRPr="000418DD">
        <w:rPr>
          <w:rFonts w:cs="Arial"/>
          <w:lang w:val="en-CA"/>
        </w:rPr>
        <w:t xml:space="preserve"> the organization</w:t>
      </w:r>
      <w:r w:rsidR="00951692">
        <w:rPr>
          <w:rFonts w:cs="Arial"/>
          <w:lang w:val="en-CA"/>
        </w:rPr>
        <w:t>’</w:t>
      </w:r>
      <w:r w:rsidR="00C87053" w:rsidRPr="000418DD">
        <w:rPr>
          <w:rFonts w:cs="Arial"/>
          <w:lang w:val="en-CA"/>
        </w:rPr>
        <w:t>s existing policies and tools related to succession planning</w:t>
      </w:r>
      <w:r w:rsidR="00BD32EE" w:rsidRPr="000418DD">
        <w:rPr>
          <w:rFonts w:cs="Arial"/>
          <w:lang w:val="en-CA"/>
        </w:rPr>
        <w:t xml:space="preserve"> </w:t>
      </w:r>
      <w:r w:rsidR="000418DD">
        <w:rPr>
          <w:rFonts w:cs="Arial"/>
          <w:lang w:val="en-CA"/>
        </w:rPr>
        <w:t>for senior management positions</w:t>
      </w:r>
    </w:p>
    <w:p w14:paraId="0D601386" w14:textId="37695028" w:rsidR="00856534" w:rsidRDefault="00856534" w:rsidP="00762968">
      <w:pPr>
        <w:pStyle w:val="NoSpacing"/>
        <w:numPr>
          <w:ilvl w:val="0"/>
          <w:numId w:val="6"/>
        </w:numPr>
        <w:ind w:left="1134" w:hanging="425"/>
        <w:rPr>
          <w:rFonts w:cs="Arial"/>
          <w:lang w:val="en-CA"/>
        </w:rPr>
      </w:pPr>
      <w:r>
        <w:rPr>
          <w:rFonts w:cs="Arial"/>
          <w:lang w:val="en-CA"/>
        </w:rPr>
        <w:t xml:space="preserve">Review the organization’s current </w:t>
      </w:r>
      <w:r w:rsidR="00DB78B3">
        <w:rPr>
          <w:rFonts w:cs="Arial"/>
          <w:lang w:val="en-CA"/>
        </w:rPr>
        <w:t xml:space="preserve">policy, process and </w:t>
      </w:r>
      <w:r>
        <w:rPr>
          <w:rFonts w:cs="Arial"/>
          <w:lang w:val="en-CA"/>
        </w:rPr>
        <w:t>material</w:t>
      </w:r>
      <w:r w:rsidR="00DB78B3">
        <w:rPr>
          <w:rFonts w:cs="Arial"/>
          <w:lang w:val="en-CA"/>
        </w:rPr>
        <w:t>s</w:t>
      </w:r>
      <w:r>
        <w:rPr>
          <w:rFonts w:cs="Arial"/>
          <w:lang w:val="en-CA"/>
        </w:rPr>
        <w:t xml:space="preserve"> </w:t>
      </w:r>
      <w:r w:rsidR="00DB78B3">
        <w:rPr>
          <w:rFonts w:cs="Arial"/>
          <w:lang w:val="en-CA"/>
        </w:rPr>
        <w:t xml:space="preserve">relevant to  </w:t>
      </w:r>
      <w:r>
        <w:rPr>
          <w:rFonts w:cs="Arial"/>
          <w:lang w:val="en-CA"/>
        </w:rPr>
        <w:t xml:space="preserve"> </w:t>
      </w:r>
      <w:r w:rsidR="00BD32EE">
        <w:rPr>
          <w:rFonts w:cs="Arial"/>
          <w:lang w:val="en-CA"/>
        </w:rPr>
        <w:t>succession planning</w:t>
      </w:r>
      <w:r w:rsidR="000418DD">
        <w:rPr>
          <w:rFonts w:cs="Arial"/>
          <w:lang w:val="en-CA"/>
        </w:rPr>
        <w:t xml:space="preserve"> against best practices</w:t>
      </w:r>
    </w:p>
    <w:p w14:paraId="580C388A" w14:textId="16632AA0" w:rsidR="00856534" w:rsidRDefault="000418DD" w:rsidP="00762968">
      <w:pPr>
        <w:pStyle w:val="NoSpacing"/>
        <w:numPr>
          <w:ilvl w:val="0"/>
          <w:numId w:val="6"/>
        </w:numPr>
        <w:ind w:left="1134" w:hanging="425"/>
        <w:rPr>
          <w:rFonts w:cs="Arial"/>
          <w:lang w:val="en-CA"/>
        </w:rPr>
      </w:pPr>
      <w:r>
        <w:rPr>
          <w:rFonts w:cs="Arial"/>
          <w:lang w:val="en-CA"/>
        </w:rPr>
        <w:t>Identify gaps and make recommendations</w:t>
      </w:r>
    </w:p>
    <w:p w14:paraId="63C20756" w14:textId="77777777" w:rsidR="00201C80" w:rsidRDefault="00201C80" w:rsidP="00201C80">
      <w:pPr>
        <w:pStyle w:val="NoSpacing"/>
        <w:ind w:left="2160"/>
        <w:rPr>
          <w:rFonts w:cs="Arial"/>
          <w:lang w:val="en-CA"/>
        </w:rPr>
      </w:pPr>
    </w:p>
    <w:p w14:paraId="512C472F" w14:textId="05C3AE8F" w:rsidR="00856534" w:rsidRDefault="00856534" w:rsidP="00F478A5">
      <w:pPr>
        <w:pStyle w:val="NoSpacing"/>
        <w:ind w:left="709"/>
        <w:rPr>
          <w:rFonts w:cs="Arial"/>
          <w:lang w:val="en-CA"/>
        </w:rPr>
      </w:pPr>
      <w:r w:rsidRPr="007E343A">
        <w:rPr>
          <w:rFonts w:cs="Arial"/>
          <w:b/>
          <w:lang w:val="en-CA"/>
        </w:rPr>
        <w:t xml:space="preserve">Stage </w:t>
      </w:r>
      <w:r w:rsidR="0012645F" w:rsidRPr="007E343A">
        <w:rPr>
          <w:rFonts w:cs="Arial"/>
          <w:b/>
          <w:lang w:val="en-CA"/>
        </w:rPr>
        <w:t>three</w:t>
      </w:r>
      <w:r w:rsidRPr="00856534">
        <w:rPr>
          <w:rFonts w:cs="Arial"/>
          <w:lang w:val="en-CA"/>
        </w:rPr>
        <w:t xml:space="preserve">: </w:t>
      </w:r>
      <w:r w:rsidR="007E343A">
        <w:rPr>
          <w:rFonts w:cs="Arial"/>
          <w:lang w:val="en-CA"/>
        </w:rPr>
        <w:t>D</w:t>
      </w:r>
      <w:r w:rsidRPr="000418DD">
        <w:rPr>
          <w:rFonts w:cs="Arial"/>
          <w:lang w:val="en-CA"/>
        </w:rPr>
        <w:t>evelopment of succession planning model</w:t>
      </w:r>
      <w:r w:rsidR="00E36D85" w:rsidRPr="000418DD">
        <w:rPr>
          <w:rFonts w:cs="Arial"/>
          <w:lang w:val="en-CA"/>
        </w:rPr>
        <w:t xml:space="preserve"> for senior managers</w:t>
      </w:r>
    </w:p>
    <w:p w14:paraId="7B0780D0" w14:textId="1B9BDAB7" w:rsidR="00201C80" w:rsidRDefault="00201C80" w:rsidP="00762968">
      <w:pPr>
        <w:pStyle w:val="NoSpacing"/>
        <w:numPr>
          <w:ilvl w:val="0"/>
          <w:numId w:val="7"/>
        </w:numPr>
        <w:ind w:left="1134" w:hanging="425"/>
        <w:rPr>
          <w:rFonts w:cs="Arial"/>
          <w:lang w:val="en-CA"/>
        </w:rPr>
      </w:pPr>
      <w:r>
        <w:rPr>
          <w:rFonts w:cs="Arial"/>
          <w:lang w:val="en-CA"/>
        </w:rPr>
        <w:t xml:space="preserve">Work in collaboration with the organization’s </w:t>
      </w:r>
      <w:r w:rsidR="00E36D85">
        <w:rPr>
          <w:rFonts w:cs="Arial"/>
          <w:lang w:val="en-CA"/>
        </w:rPr>
        <w:t xml:space="preserve">senior management </w:t>
      </w:r>
      <w:r>
        <w:rPr>
          <w:rFonts w:cs="Arial"/>
          <w:lang w:val="en-CA"/>
        </w:rPr>
        <w:t>executive committee to develop a succession planning model</w:t>
      </w:r>
    </w:p>
    <w:p w14:paraId="55560270" w14:textId="49CD95C4" w:rsidR="00201C80" w:rsidRDefault="00201C80" w:rsidP="00762968">
      <w:pPr>
        <w:pStyle w:val="NoSpacing"/>
        <w:numPr>
          <w:ilvl w:val="0"/>
          <w:numId w:val="7"/>
        </w:numPr>
        <w:ind w:left="1134" w:hanging="425"/>
        <w:rPr>
          <w:rFonts w:cs="Arial"/>
          <w:lang w:val="en-CA"/>
        </w:rPr>
      </w:pPr>
      <w:r>
        <w:rPr>
          <w:rFonts w:cs="Arial"/>
          <w:lang w:val="en-CA"/>
        </w:rPr>
        <w:t>Provide recommendations on</w:t>
      </w:r>
      <w:r w:rsidRPr="00201C80">
        <w:rPr>
          <w:rFonts w:cs="Arial"/>
          <w:lang w:val="en-CA"/>
        </w:rPr>
        <w:t xml:space="preserve"> assessing the current workforce to identify high-potential succession candidate</w:t>
      </w:r>
    </w:p>
    <w:p w14:paraId="54907CCB" w14:textId="10FEF44A" w:rsidR="000F0A25" w:rsidRPr="000F0A25" w:rsidRDefault="000F0A25" w:rsidP="00762968">
      <w:pPr>
        <w:pStyle w:val="NoSpacing"/>
        <w:numPr>
          <w:ilvl w:val="0"/>
          <w:numId w:val="7"/>
        </w:numPr>
        <w:ind w:left="1134" w:hanging="425"/>
        <w:rPr>
          <w:rFonts w:cs="Arial"/>
          <w:lang w:val="en-CA"/>
        </w:rPr>
      </w:pPr>
      <w:r>
        <w:rPr>
          <w:rFonts w:cs="Arial"/>
          <w:lang w:val="en-CA"/>
        </w:rPr>
        <w:t xml:space="preserve">Provide recommendations on </w:t>
      </w:r>
      <w:r w:rsidRPr="000F0A25">
        <w:rPr>
          <w:rFonts w:cs="Arial"/>
          <w:lang w:val="en-CA"/>
        </w:rPr>
        <w:t>conducting and documenting a gap analysis between the high-potential succession candidate competency profiles and the key position com</w:t>
      </w:r>
      <w:r w:rsidR="007E343A">
        <w:rPr>
          <w:rFonts w:cs="Arial"/>
          <w:lang w:val="en-CA"/>
        </w:rPr>
        <w:t>petency profiles</w:t>
      </w:r>
      <w:r w:rsidRPr="000F0A25">
        <w:rPr>
          <w:rFonts w:cs="Arial"/>
          <w:lang w:val="en-CA"/>
        </w:rPr>
        <w:t xml:space="preserve"> </w:t>
      </w:r>
    </w:p>
    <w:p w14:paraId="461050FC" w14:textId="6CD0FF4B" w:rsidR="000F0A25" w:rsidRPr="000F0A25" w:rsidRDefault="000F0A25" w:rsidP="00762968">
      <w:pPr>
        <w:pStyle w:val="NoSpacing"/>
        <w:numPr>
          <w:ilvl w:val="0"/>
          <w:numId w:val="7"/>
        </w:numPr>
        <w:ind w:left="1134" w:hanging="425"/>
        <w:rPr>
          <w:rFonts w:cs="Arial"/>
          <w:lang w:val="en-CA"/>
        </w:rPr>
      </w:pPr>
      <w:r>
        <w:rPr>
          <w:rFonts w:cs="Arial"/>
          <w:lang w:val="en-CA"/>
        </w:rPr>
        <w:t xml:space="preserve">Provide recommendations for </w:t>
      </w:r>
      <w:r w:rsidRPr="000F0A25">
        <w:rPr>
          <w:rFonts w:cs="Arial"/>
          <w:lang w:val="en-CA"/>
        </w:rPr>
        <w:t xml:space="preserve">assessing the training needs (individual development plans) to develop core competencies and professional development for high-potential succession candidates </w:t>
      </w:r>
    </w:p>
    <w:p w14:paraId="5EA595C8" w14:textId="77777777" w:rsidR="00201C80" w:rsidRDefault="00201C80" w:rsidP="00856534">
      <w:pPr>
        <w:pStyle w:val="NoSpacing"/>
        <w:ind w:left="1440"/>
        <w:rPr>
          <w:rFonts w:cs="Arial"/>
          <w:u w:val="single"/>
          <w:lang w:val="en-CA"/>
        </w:rPr>
      </w:pPr>
    </w:p>
    <w:p w14:paraId="589167C7" w14:textId="7FE858FF" w:rsidR="00856534" w:rsidRDefault="00856534" w:rsidP="00F478A5">
      <w:pPr>
        <w:pStyle w:val="NoSpacing"/>
        <w:ind w:left="709"/>
        <w:rPr>
          <w:rFonts w:cs="Arial"/>
          <w:i/>
          <w:lang w:val="en-CA"/>
        </w:rPr>
      </w:pPr>
      <w:r w:rsidRPr="007E343A">
        <w:rPr>
          <w:rFonts w:cs="Arial"/>
          <w:b/>
          <w:lang w:val="en-CA"/>
        </w:rPr>
        <w:t xml:space="preserve">Stage </w:t>
      </w:r>
      <w:r w:rsidR="0012645F" w:rsidRPr="007E343A">
        <w:rPr>
          <w:rFonts w:cs="Arial"/>
          <w:b/>
          <w:lang w:val="en-CA"/>
        </w:rPr>
        <w:t>four</w:t>
      </w:r>
      <w:r w:rsidRPr="00856534">
        <w:rPr>
          <w:rFonts w:cs="Arial"/>
          <w:lang w:val="en-CA"/>
        </w:rPr>
        <w:t xml:space="preserve">: </w:t>
      </w:r>
      <w:r w:rsidRPr="007E343A">
        <w:rPr>
          <w:rFonts w:cs="Arial"/>
          <w:lang w:val="en-CA"/>
        </w:rPr>
        <w:t xml:space="preserve">The </w:t>
      </w:r>
      <w:r w:rsidR="00474037" w:rsidRPr="007E343A">
        <w:rPr>
          <w:rFonts w:cs="Arial"/>
          <w:lang w:val="en-CA"/>
        </w:rPr>
        <w:t xml:space="preserve">recommendation and </w:t>
      </w:r>
      <w:r w:rsidR="00E75422" w:rsidRPr="007E343A">
        <w:rPr>
          <w:rFonts w:cs="Arial"/>
          <w:lang w:val="en-CA"/>
        </w:rPr>
        <w:t xml:space="preserve">revision </w:t>
      </w:r>
      <w:r w:rsidRPr="007E343A">
        <w:rPr>
          <w:rFonts w:cs="Arial"/>
          <w:lang w:val="en-CA"/>
        </w:rPr>
        <w:t>of</w:t>
      </w:r>
      <w:r w:rsidR="00E75422" w:rsidRPr="007E343A">
        <w:rPr>
          <w:rFonts w:cs="Arial"/>
          <w:lang w:val="en-CA"/>
        </w:rPr>
        <w:t xml:space="preserve"> current</w:t>
      </w:r>
      <w:r w:rsidRPr="007E343A">
        <w:rPr>
          <w:rFonts w:cs="Arial"/>
          <w:lang w:val="en-CA"/>
        </w:rPr>
        <w:t xml:space="preserve"> </w:t>
      </w:r>
      <w:r w:rsidR="00E75422" w:rsidRPr="007E343A">
        <w:rPr>
          <w:rFonts w:cs="Arial"/>
          <w:lang w:val="en-CA"/>
        </w:rPr>
        <w:t xml:space="preserve">policies, procedures, and development of </w:t>
      </w:r>
      <w:r w:rsidRPr="007E343A">
        <w:rPr>
          <w:rFonts w:cs="Arial"/>
          <w:lang w:val="en-CA"/>
        </w:rPr>
        <w:t>tools</w:t>
      </w:r>
      <w:r w:rsidR="00E75422" w:rsidRPr="007E343A">
        <w:rPr>
          <w:rFonts w:cs="Arial"/>
          <w:lang w:val="en-CA"/>
        </w:rPr>
        <w:t xml:space="preserve"> and resources</w:t>
      </w:r>
      <w:r w:rsidRPr="007E343A">
        <w:rPr>
          <w:rFonts w:cs="Arial"/>
          <w:lang w:val="en-CA"/>
        </w:rPr>
        <w:t xml:space="preserve"> to support the </w:t>
      </w:r>
      <w:r w:rsidR="00E36D85" w:rsidRPr="007E343A">
        <w:rPr>
          <w:rFonts w:cs="Arial"/>
          <w:lang w:val="en-CA"/>
        </w:rPr>
        <w:t xml:space="preserve">succession planning </w:t>
      </w:r>
      <w:r w:rsidR="007E343A">
        <w:rPr>
          <w:rFonts w:cs="Arial"/>
          <w:lang w:val="en-CA"/>
        </w:rPr>
        <w:t>model</w:t>
      </w:r>
    </w:p>
    <w:p w14:paraId="290589A2" w14:textId="49BD1090" w:rsidR="00346C7C" w:rsidRPr="000F0A25" w:rsidRDefault="003960E8" w:rsidP="00762968">
      <w:pPr>
        <w:pStyle w:val="NoSpacing"/>
        <w:numPr>
          <w:ilvl w:val="0"/>
          <w:numId w:val="8"/>
        </w:numPr>
        <w:ind w:left="1134" w:hanging="425"/>
        <w:rPr>
          <w:rFonts w:cs="Arial"/>
          <w:lang w:val="en-CA"/>
        </w:rPr>
      </w:pPr>
      <w:r>
        <w:rPr>
          <w:rFonts w:cs="Arial"/>
          <w:lang w:val="en-CA"/>
        </w:rPr>
        <w:t xml:space="preserve">Explore </w:t>
      </w:r>
      <w:r w:rsidR="00EA5C40">
        <w:rPr>
          <w:rFonts w:cs="Arial"/>
          <w:lang w:val="en-CA"/>
        </w:rPr>
        <w:t>and d</w:t>
      </w:r>
      <w:r w:rsidR="00346C7C" w:rsidRPr="000F0A25">
        <w:rPr>
          <w:rFonts w:cs="Arial"/>
          <w:lang w:val="en-CA"/>
        </w:rPr>
        <w:t>evelop knowledge transfer strategies and information-sharing procedures</w:t>
      </w:r>
      <w:r w:rsidR="00EA5C40">
        <w:rPr>
          <w:rFonts w:cs="Arial"/>
          <w:lang w:val="en-CA"/>
        </w:rPr>
        <w:t xml:space="preserve"> to support succession planning  </w:t>
      </w:r>
      <w:r w:rsidR="00346C7C" w:rsidRPr="000F0A25">
        <w:rPr>
          <w:rFonts w:cs="Arial"/>
          <w:lang w:val="en-CA"/>
        </w:rPr>
        <w:t xml:space="preserve"> </w:t>
      </w:r>
    </w:p>
    <w:p w14:paraId="4C0A8398" w14:textId="6C58E652" w:rsidR="00EA5C40" w:rsidRDefault="00346C7C" w:rsidP="00762968">
      <w:pPr>
        <w:pStyle w:val="NoSpacing"/>
        <w:numPr>
          <w:ilvl w:val="0"/>
          <w:numId w:val="8"/>
        </w:numPr>
        <w:ind w:left="1134" w:hanging="425"/>
        <w:rPr>
          <w:rFonts w:cs="Arial"/>
          <w:lang w:val="en-CA"/>
        </w:rPr>
      </w:pPr>
      <w:r w:rsidRPr="000F0A25">
        <w:rPr>
          <w:rFonts w:cs="Arial"/>
          <w:lang w:val="en-CA"/>
        </w:rPr>
        <w:t>Evaluate automated succession planning software tools and other technology that model changes, forecast needs, provide early warning notices of shortcomings in the succ</w:t>
      </w:r>
      <w:r w:rsidR="00323D23">
        <w:rPr>
          <w:rFonts w:cs="Arial"/>
          <w:lang w:val="en-CA"/>
        </w:rPr>
        <w:t>ession plan, and track progress</w:t>
      </w:r>
    </w:p>
    <w:p w14:paraId="547DC89E" w14:textId="204071EC" w:rsidR="00346C7C" w:rsidRPr="000F0A25" w:rsidRDefault="00346C7C" w:rsidP="00762968">
      <w:pPr>
        <w:pStyle w:val="NoSpacing"/>
        <w:numPr>
          <w:ilvl w:val="0"/>
          <w:numId w:val="8"/>
        </w:numPr>
        <w:ind w:left="1134" w:hanging="425"/>
        <w:rPr>
          <w:rFonts w:cs="Arial"/>
          <w:lang w:val="en-CA"/>
        </w:rPr>
      </w:pPr>
      <w:r w:rsidRPr="000F0A25">
        <w:rPr>
          <w:rFonts w:cs="Arial"/>
          <w:lang w:val="en-CA"/>
        </w:rPr>
        <w:t>Recommend to</w:t>
      </w:r>
      <w:r w:rsidR="00323D23">
        <w:rPr>
          <w:rFonts w:cs="Arial"/>
          <w:lang w:val="en-CA"/>
        </w:rPr>
        <w:t>ols based on evaluation results</w:t>
      </w:r>
    </w:p>
    <w:p w14:paraId="78863B26" w14:textId="635F3D3B" w:rsidR="00346C7C" w:rsidRDefault="00346C7C" w:rsidP="00762968">
      <w:pPr>
        <w:pStyle w:val="NoSpacing"/>
        <w:numPr>
          <w:ilvl w:val="0"/>
          <w:numId w:val="8"/>
        </w:numPr>
        <w:ind w:left="1134" w:hanging="425"/>
        <w:rPr>
          <w:rFonts w:cs="Arial"/>
          <w:lang w:val="en-CA"/>
        </w:rPr>
      </w:pPr>
      <w:r w:rsidRPr="000F0A25">
        <w:rPr>
          <w:rFonts w:cs="Arial"/>
          <w:lang w:val="en-CA"/>
        </w:rPr>
        <w:t>Develop a mechanism and procedure to continually monitor</w:t>
      </w:r>
      <w:r w:rsidR="001E1FD1">
        <w:rPr>
          <w:rFonts w:cs="Arial"/>
          <w:lang w:val="en-CA"/>
        </w:rPr>
        <w:t xml:space="preserve">, </w:t>
      </w:r>
      <w:r w:rsidR="001E1FD1" w:rsidRPr="000F0A25">
        <w:rPr>
          <w:rFonts w:cs="Arial"/>
          <w:lang w:val="en-CA"/>
        </w:rPr>
        <w:t>evaluate</w:t>
      </w:r>
      <w:r w:rsidR="001E1FD1">
        <w:rPr>
          <w:rFonts w:cs="Arial"/>
          <w:lang w:val="en-CA"/>
        </w:rPr>
        <w:t>, update</w:t>
      </w:r>
      <w:r w:rsidR="000B0BCD">
        <w:rPr>
          <w:rFonts w:cs="Arial"/>
          <w:lang w:val="en-CA"/>
        </w:rPr>
        <w:t>/validate</w:t>
      </w:r>
      <w:r w:rsidRPr="000F0A25">
        <w:rPr>
          <w:rFonts w:cs="Arial"/>
          <w:lang w:val="en-CA"/>
        </w:rPr>
        <w:t xml:space="preserve"> the succession plan against changes in the workforce, work environment, budgets, organization</w:t>
      </w:r>
      <w:r w:rsidR="000B0BCD">
        <w:rPr>
          <w:rFonts w:cs="Arial"/>
          <w:lang w:val="en-CA"/>
        </w:rPr>
        <w:t>al</w:t>
      </w:r>
      <w:r w:rsidRPr="000F0A25">
        <w:rPr>
          <w:rFonts w:cs="Arial"/>
          <w:lang w:val="en-CA"/>
        </w:rPr>
        <w:t xml:space="preserve"> changes, and evolving </w:t>
      </w:r>
      <w:r>
        <w:rPr>
          <w:rFonts w:cs="Arial"/>
          <w:lang w:val="en-CA"/>
        </w:rPr>
        <w:t>public health</w:t>
      </w:r>
      <w:r w:rsidR="007E343A">
        <w:rPr>
          <w:rFonts w:cs="Arial"/>
          <w:lang w:val="en-CA"/>
        </w:rPr>
        <w:t xml:space="preserve"> needs</w:t>
      </w:r>
    </w:p>
    <w:p w14:paraId="396458B4" w14:textId="77777777" w:rsidR="00346C7C" w:rsidRPr="00201C80" w:rsidRDefault="00346C7C" w:rsidP="0016363D">
      <w:pPr>
        <w:pStyle w:val="NoSpacing"/>
        <w:rPr>
          <w:rFonts w:cs="Arial"/>
          <w:i/>
          <w:lang w:val="en-CA"/>
        </w:rPr>
      </w:pPr>
    </w:p>
    <w:p w14:paraId="53A9521C" w14:textId="0E1169F9" w:rsidR="00856534" w:rsidRDefault="00856534" w:rsidP="00F478A5">
      <w:pPr>
        <w:pStyle w:val="NoSpacing"/>
        <w:ind w:left="709"/>
        <w:rPr>
          <w:rFonts w:cs="Arial"/>
          <w:lang w:val="en-CA"/>
        </w:rPr>
      </w:pPr>
      <w:r w:rsidRPr="007E343A">
        <w:rPr>
          <w:rFonts w:cs="Arial"/>
          <w:b/>
          <w:lang w:val="en-CA"/>
        </w:rPr>
        <w:t>Stage f</w:t>
      </w:r>
      <w:r w:rsidR="0012645F" w:rsidRPr="007E343A">
        <w:rPr>
          <w:rFonts w:cs="Arial"/>
          <w:b/>
          <w:lang w:val="en-CA"/>
        </w:rPr>
        <w:t>ive</w:t>
      </w:r>
      <w:r w:rsidRPr="00856534">
        <w:rPr>
          <w:rFonts w:cs="Arial"/>
          <w:lang w:val="en-CA"/>
        </w:rPr>
        <w:t xml:space="preserve">:  </w:t>
      </w:r>
      <w:r w:rsidR="007E343A">
        <w:rPr>
          <w:rFonts w:cs="Arial"/>
          <w:lang w:val="en-CA"/>
        </w:rPr>
        <w:t>D</w:t>
      </w:r>
      <w:r w:rsidRPr="007E343A">
        <w:rPr>
          <w:rFonts w:cs="Arial"/>
          <w:lang w:val="en-CA"/>
        </w:rPr>
        <w:t xml:space="preserve">evelopment of an implementation plan for the </w:t>
      </w:r>
      <w:r w:rsidR="00E36D85" w:rsidRPr="007E343A">
        <w:rPr>
          <w:rFonts w:cs="Arial"/>
          <w:lang w:val="en-CA"/>
        </w:rPr>
        <w:t xml:space="preserve">succession planning </w:t>
      </w:r>
      <w:r w:rsidR="007E343A">
        <w:rPr>
          <w:rFonts w:cs="Arial"/>
          <w:lang w:val="en-CA"/>
        </w:rPr>
        <w:t>model</w:t>
      </w:r>
      <w:r w:rsidRPr="00856534">
        <w:rPr>
          <w:rFonts w:cs="Arial"/>
          <w:lang w:val="en-CA"/>
        </w:rPr>
        <w:t xml:space="preserve"> </w:t>
      </w:r>
    </w:p>
    <w:p w14:paraId="7A25795D" w14:textId="17D742D0" w:rsidR="001E1FD1" w:rsidRDefault="008119F7" w:rsidP="00762968">
      <w:pPr>
        <w:pStyle w:val="NoSpacing"/>
        <w:numPr>
          <w:ilvl w:val="0"/>
          <w:numId w:val="9"/>
        </w:numPr>
        <w:ind w:left="1134" w:hanging="425"/>
        <w:rPr>
          <w:rFonts w:cs="Arial"/>
          <w:lang w:val="en-CA"/>
        </w:rPr>
      </w:pPr>
      <w:r w:rsidRPr="00346C7C">
        <w:rPr>
          <w:rFonts w:cs="Arial"/>
          <w:lang w:val="en-CA"/>
        </w:rPr>
        <w:t xml:space="preserve">Develop </w:t>
      </w:r>
      <w:r w:rsidR="00E36D85">
        <w:rPr>
          <w:rFonts w:cs="Arial"/>
          <w:lang w:val="en-CA"/>
        </w:rPr>
        <w:t xml:space="preserve">a </w:t>
      </w:r>
      <w:r w:rsidRPr="00346C7C">
        <w:rPr>
          <w:rFonts w:cs="Arial"/>
          <w:lang w:val="en-CA"/>
        </w:rPr>
        <w:t xml:space="preserve">succession planning guide for use by the </w:t>
      </w:r>
      <w:r>
        <w:rPr>
          <w:rFonts w:cs="Arial"/>
          <w:lang w:val="en-CA"/>
        </w:rPr>
        <w:t>M</w:t>
      </w:r>
      <w:r w:rsidR="00E36D85">
        <w:rPr>
          <w:rFonts w:cs="Arial"/>
          <w:lang w:val="en-CA"/>
        </w:rPr>
        <w:t xml:space="preserve">edical </w:t>
      </w:r>
      <w:r>
        <w:rPr>
          <w:rFonts w:cs="Arial"/>
          <w:lang w:val="en-CA"/>
        </w:rPr>
        <w:t>O</w:t>
      </w:r>
      <w:r w:rsidR="00E36D85">
        <w:rPr>
          <w:rFonts w:cs="Arial"/>
          <w:lang w:val="en-CA"/>
        </w:rPr>
        <w:t xml:space="preserve">fficer of </w:t>
      </w:r>
      <w:r>
        <w:rPr>
          <w:rFonts w:cs="Arial"/>
          <w:lang w:val="en-CA"/>
        </w:rPr>
        <w:t>H</w:t>
      </w:r>
      <w:r w:rsidR="00E36D85">
        <w:rPr>
          <w:rFonts w:cs="Arial"/>
          <w:lang w:val="en-CA"/>
        </w:rPr>
        <w:t>ealth</w:t>
      </w:r>
      <w:r>
        <w:rPr>
          <w:rFonts w:cs="Arial"/>
          <w:lang w:val="en-CA"/>
        </w:rPr>
        <w:t xml:space="preserve"> </w:t>
      </w:r>
      <w:r w:rsidR="007E343A">
        <w:rPr>
          <w:rFonts w:cs="Arial"/>
          <w:lang w:val="en-CA"/>
        </w:rPr>
        <w:t>and Division Directors</w:t>
      </w:r>
      <w:r w:rsidR="001E1FD1">
        <w:rPr>
          <w:rFonts w:cs="Arial"/>
          <w:lang w:val="en-CA"/>
        </w:rPr>
        <w:br/>
      </w:r>
    </w:p>
    <w:p w14:paraId="0BE2A902" w14:textId="41EB4792" w:rsidR="001E1FD1" w:rsidRPr="001E1FD1" w:rsidRDefault="00856534" w:rsidP="00F478A5">
      <w:pPr>
        <w:pStyle w:val="NoSpacing"/>
        <w:ind w:left="709"/>
        <w:rPr>
          <w:rFonts w:cs="Arial"/>
          <w:lang w:val="en-CA"/>
        </w:rPr>
      </w:pPr>
      <w:r w:rsidRPr="001E1FD1">
        <w:rPr>
          <w:rFonts w:cs="Arial"/>
          <w:b/>
          <w:lang w:val="en-CA"/>
        </w:rPr>
        <w:t xml:space="preserve">Stage </w:t>
      </w:r>
      <w:r w:rsidR="0012645F" w:rsidRPr="001E1FD1">
        <w:rPr>
          <w:rFonts w:cs="Arial"/>
          <w:b/>
          <w:lang w:val="en-CA"/>
        </w:rPr>
        <w:t>six</w:t>
      </w:r>
      <w:r w:rsidRPr="001E1FD1">
        <w:rPr>
          <w:rFonts w:cs="Arial"/>
          <w:lang w:val="en-CA"/>
        </w:rPr>
        <w:t>:</w:t>
      </w:r>
      <w:r w:rsidR="007E343A" w:rsidRPr="001E1FD1">
        <w:rPr>
          <w:rFonts w:cs="Arial"/>
          <w:lang w:val="en-CA"/>
        </w:rPr>
        <w:t xml:space="preserve">  </w:t>
      </w:r>
      <w:r w:rsidR="001E1FD1" w:rsidRPr="001E1FD1">
        <w:rPr>
          <w:rFonts w:cs="Arial"/>
          <w:lang w:val="en-CA"/>
        </w:rPr>
        <w:t>Model Adaptation</w:t>
      </w:r>
    </w:p>
    <w:p w14:paraId="0F8C5ACF" w14:textId="15DD06EB" w:rsidR="00346C7C" w:rsidRPr="008119F7" w:rsidRDefault="00346C7C" w:rsidP="00762968">
      <w:pPr>
        <w:pStyle w:val="NoSpacing"/>
        <w:numPr>
          <w:ilvl w:val="0"/>
          <w:numId w:val="10"/>
        </w:numPr>
        <w:ind w:left="1134" w:hanging="425"/>
        <w:rPr>
          <w:rFonts w:cs="Arial"/>
          <w:i/>
          <w:lang w:val="en-CA"/>
        </w:rPr>
      </w:pPr>
      <w:r>
        <w:rPr>
          <w:rFonts w:cs="Arial"/>
          <w:lang w:val="en-CA"/>
        </w:rPr>
        <w:t xml:space="preserve">Provide recommendations on how the model can be utilized at the </w:t>
      </w:r>
      <w:r w:rsidR="00E36D85">
        <w:rPr>
          <w:rFonts w:cs="Arial"/>
          <w:lang w:val="en-CA"/>
        </w:rPr>
        <w:t xml:space="preserve">middle </w:t>
      </w:r>
      <w:r w:rsidR="001E1FD1">
        <w:rPr>
          <w:rFonts w:cs="Arial"/>
          <w:lang w:val="en-CA"/>
        </w:rPr>
        <w:t>management</w:t>
      </w:r>
      <w:r w:rsidR="007E343A">
        <w:rPr>
          <w:rFonts w:cs="Arial"/>
          <w:lang w:val="en-CA"/>
        </w:rPr>
        <w:t xml:space="preserve"> level</w:t>
      </w:r>
    </w:p>
    <w:p w14:paraId="3B2A9412" w14:textId="77777777" w:rsidR="002C108D" w:rsidRPr="00007949" w:rsidRDefault="00FB50B1" w:rsidP="007A7DD0">
      <w:pPr>
        <w:pStyle w:val="Heading2"/>
        <w:rPr>
          <w:lang w:val="en-CA"/>
        </w:rPr>
      </w:pPr>
      <w:bookmarkStart w:id="10" w:name="_Toc527731488"/>
      <w:r w:rsidRPr="00007949">
        <w:rPr>
          <w:lang w:val="en-CA"/>
        </w:rPr>
        <w:t>2.3</w:t>
      </w:r>
      <w:r w:rsidRPr="00007949">
        <w:rPr>
          <w:lang w:val="en-CA"/>
        </w:rPr>
        <w:tab/>
      </w:r>
      <w:r w:rsidR="002C108D" w:rsidRPr="00007949">
        <w:rPr>
          <w:lang w:val="en-CA"/>
        </w:rPr>
        <w:t>Background</w:t>
      </w:r>
      <w:bookmarkEnd w:id="10"/>
      <w:r w:rsidR="002C108D" w:rsidRPr="00007949">
        <w:rPr>
          <w:lang w:val="en-CA"/>
        </w:rPr>
        <w:t xml:space="preserve"> </w:t>
      </w:r>
    </w:p>
    <w:p w14:paraId="3B2A9413" w14:textId="35BE66C4" w:rsidR="002C108D" w:rsidRPr="00007949" w:rsidRDefault="00CF092B" w:rsidP="00EA6C8E">
      <w:pPr>
        <w:pStyle w:val="Heading3"/>
        <w:rPr>
          <w:lang w:val="en-CA"/>
        </w:rPr>
      </w:pPr>
      <w:r w:rsidRPr="00007949">
        <w:rPr>
          <w:lang w:val="en-CA"/>
        </w:rPr>
        <w:t>2.3.1</w:t>
      </w:r>
      <w:r w:rsidRPr="00007949">
        <w:rPr>
          <w:lang w:val="en-CA"/>
        </w:rPr>
        <w:tab/>
      </w:r>
      <w:r w:rsidR="00EF68D6" w:rsidRPr="00007949">
        <w:rPr>
          <w:lang w:val="en-CA"/>
        </w:rPr>
        <w:t>Public Health Sudbury</w:t>
      </w:r>
      <w:r w:rsidR="00115D98" w:rsidRPr="00007949">
        <w:rPr>
          <w:lang w:val="en-CA"/>
        </w:rPr>
        <w:t xml:space="preserve"> &amp; Districts</w:t>
      </w:r>
    </w:p>
    <w:p w14:paraId="3B2A9414" w14:textId="60E0B8C7" w:rsidR="00997E10" w:rsidRPr="00007949" w:rsidRDefault="00EF68D6" w:rsidP="007A7DD0">
      <w:pPr>
        <w:pStyle w:val="NoSpacing"/>
        <w:ind w:left="1440"/>
        <w:rPr>
          <w:rFonts w:cs="Arial"/>
          <w:lang w:val="en-CA"/>
        </w:rPr>
      </w:pPr>
      <w:r w:rsidRPr="00007949">
        <w:rPr>
          <w:rFonts w:cs="Arial"/>
          <w:lang w:val="en-CA"/>
        </w:rPr>
        <w:t>Public Health Sudbury</w:t>
      </w:r>
      <w:r w:rsidR="00115D98" w:rsidRPr="00007949">
        <w:rPr>
          <w:rFonts w:cs="Arial"/>
          <w:lang w:val="en-CA"/>
        </w:rPr>
        <w:t xml:space="preserve"> &amp; Districts</w:t>
      </w:r>
      <w:r w:rsidR="00997E10" w:rsidRPr="00007949">
        <w:rPr>
          <w:rFonts w:cs="Arial"/>
          <w:lang w:val="en-CA"/>
        </w:rPr>
        <w:t xml:space="preserve"> is a progressive, public health agency committed to improving health and reducing social inequities in health through evidence-informed practice. With </w:t>
      </w:r>
      <w:r w:rsidR="001E1FD1">
        <w:rPr>
          <w:rFonts w:cs="Arial"/>
          <w:lang w:val="en-CA"/>
        </w:rPr>
        <w:t xml:space="preserve">the main office </w:t>
      </w:r>
      <w:r w:rsidR="00997E10" w:rsidRPr="00007949">
        <w:rPr>
          <w:rFonts w:cs="Arial"/>
          <w:lang w:val="en-CA"/>
        </w:rPr>
        <w:t xml:space="preserve">in the City of Greater Sudbury and four offices throughout the districts of Sudbury and Manitoulin, </w:t>
      </w:r>
      <w:r w:rsidRPr="00007949">
        <w:rPr>
          <w:rFonts w:cs="Arial"/>
          <w:lang w:val="en-CA"/>
        </w:rPr>
        <w:t>Public Health Sudbury &amp; Districts</w:t>
      </w:r>
      <w:r w:rsidR="00997E10" w:rsidRPr="00007949">
        <w:rPr>
          <w:rFonts w:cs="Arial"/>
          <w:lang w:val="en-CA"/>
        </w:rPr>
        <w:t xml:space="preserve"> has a staff of over 250 who deliver provincially legislated public health programs and services. </w:t>
      </w:r>
      <w:r w:rsidRPr="00007949">
        <w:rPr>
          <w:rFonts w:cs="Arial"/>
          <w:lang w:val="en-CA"/>
        </w:rPr>
        <w:t>Public Health Sudbury &amp; Districts</w:t>
      </w:r>
      <w:r w:rsidR="00997E10" w:rsidRPr="00007949">
        <w:rPr>
          <w:rFonts w:cs="Arial"/>
          <w:lang w:val="en-CA"/>
        </w:rPr>
        <w:t xml:space="preserve"> is governed by an autonomous Board of Health and has strong community and </w:t>
      </w:r>
      <w:r w:rsidR="00997E10" w:rsidRPr="00007949">
        <w:rPr>
          <w:rFonts w:cs="Arial"/>
          <w:lang w:val="en-CA"/>
        </w:rPr>
        <w:lastRenderedPageBreak/>
        <w:t xml:space="preserve">inter-agency partnerships including the Northern Ontario School of Medicine and Laurentian University. </w:t>
      </w:r>
      <w:r w:rsidRPr="00007949">
        <w:rPr>
          <w:rFonts w:cs="Arial"/>
          <w:lang w:val="en-CA"/>
        </w:rPr>
        <w:t>Public Health Sudbury &amp; Districts</w:t>
      </w:r>
      <w:r w:rsidR="00997E10" w:rsidRPr="00007949">
        <w:rPr>
          <w:rFonts w:cs="Arial"/>
          <w:lang w:val="en-CA"/>
        </w:rPr>
        <w:t xml:space="preserve"> has an enriched public health practice environment that fosters research, ongoing education, and the development of innovative programs and services.</w:t>
      </w:r>
    </w:p>
    <w:p w14:paraId="3B2A9415" w14:textId="77777777" w:rsidR="00CF092B" w:rsidRPr="00007949" w:rsidRDefault="00CF092B" w:rsidP="007A7DD0">
      <w:pPr>
        <w:pStyle w:val="NoSpacing"/>
        <w:ind w:left="1440"/>
        <w:rPr>
          <w:rFonts w:cs="Arial"/>
          <w:lang w:val="en-CA"/>
        </w:rPr>
      </w:pPr>
    </w:p>
    <w:p w14:paraId="3B2A9416" w14:textId="2B0A6D77" w:rsidR="00997E10" w:rsidRPr="00007949" w:rsidRDefault="00EF68D6" w:rsidP="007A7DD0">
      <w:pPr>
        <w:pStyle w:val="NoSpacing"/>
        <w:ind w:left="1440"/>
        <w:rPr>
          <w:rFonts w:cs="Arial"/>
          <w:lang w:val="en-CA"/>
        </w:rPr>
      </w:pPr>
      <w:r w:rsidRPr="00007949">
        <w:rPr>
          <w:rFonts w:cs="Arial"/>
          <w:lang w:val="en-CA"/>
        </w:rPr>
        <w:t>Public Health Sudbury &amp; Districts</w:t>
      </w:r>
      <w:r w:rsidR="00997E10" w:rsidRPr="00007949">
        <w:rPr>
          <w:rFonts w:cs="Arial"/>
          <w:lang w:val="en-CA"/>
        </w:rPr>
        <w:t xml:space="preserve"> is part of a provincial network of </w:t>
      </w:r>
      <w:r w:rsidR="000B0BCD" w:rsidRPr="00007949">
        <w:rPr>
          <w:rFonts w:cs="Arial"/>
          <w:lang w:val="en-CA"/>
        </w:rPr>
        <w:t>3</w:t>
      </w:r>
      <w:r w:rsidR="000B0BCD">
        <w:rPr>
          <w:rFonts w:cs="Arial"/>
          <w:lang w:val="en-CA"/>
        </w:rPr>
        <w:t>5</w:t>
      </w:r>
      <w:r w:rsidR="000B0BCD" w:rsidRPr="00007949">
        <w:rPr>
          <w:rFonts w:cs="Arial"/>
          <w:lang w:val="en-CA"/>
        </w:rPr>
        <w:t xml:space="preserve"> </w:t>
      </w:r>
      <w:r w:rsidR="00997E10" w:rsidRPr="00007949">
        <w:rPr>
          <w:rFonts w:cs="Arial"/>
          <w:lang w:val="en-CA"/>
        </w:rPr>
        <w:t>non-profit public health agencies, funded jointly by local and provincial governments. These health units, together with the Public Health Branch of the Ministry of Health and Long</w:t>
      </w:r>
      <w:r w:rsidR="00E8113B" w:rsidRPr="00007949">
        <w:rPr>
          <w:rFonts w:cs="Arial"/>
          <w:lang w:val="en-CA"/>
        </w:rPr>
        <w:t>-</w:t>
      </w:r>
      <w:r w:rsidR="00997E10" w:rsidRPr="00007949">
        <w:rPr>
          <w:rFonts w:cs="Arial"/>
          <w:lang w:val="en-CA"/>
        </w:rPr>
        <w:t xml:space="preserve">Term Care, public health laboratories, and primary health care providers comprise the formal public health system of the province. </w:t>
      </w:r>
    </w:p>
    <w:p w14:paraId="3B2A9417" w14:textId="77777777" w:rsidR="00754857" w:rsidRPr="00007949" w:rsidRDefault="00754857" w:rsidP="007A7DD0">
      <w:pPr>
        <w:pStyle w:val="NoSpacing"/>
        <w:ind w:left="1440"/>
        <w:rPr>
          <w:rFonts w:cs="Arial"/>
          <w:lang w:val="en-CA"/>
        </w:rPr>
      </w:pPr>
    </w:p>
    <w:p w14:paraId="3B2A9418" w14:textId="67A778CF" w:rsidR="00CB301A" w:rsidRPr="00007949" w:rsidRDefault="00EF68D6" w:rsidP="007A7DD0">
      <w:pPr>
        <w:pStyle w:val="NoSpacing"/>
        <w:ind w:left="1440"/>
        <w:rPr>
          <w:rFonts w:cs="Arial"/>
          <w:lang w:val="en-CA"/>
        </w:rPr>
      </w:pPr>
      <w:r w:rsidRPr="00007949">
        <w:rPr>
          <w:rFonts w:cs="Arial"/>
          <w:lang w:val="en-CA"/>
        </w:rPr>
        <w:t>Public Health Sudbury &amp; Districts</w:t>
      </w:r>
      <w:r w:rsidR="00116B99" w:rsidRPr="00007949">
        <w:rPr>
          <w:rFonts w:cs="Arial"/>
          <w:lang w:val="en-CA"/>
        </w:rPr>
        <w:t xml:space="preserve"> operates on five (5) sites w</w:t>
      </w:r>
      <w:r w:rsidR="00997E10" w:rsidRPr="00007949">
        <w:rPr>
          <w:rFonts w:cs="Arial"/>
          <w:lang w:val="en-CA"/>
        </w:rPr>
        <w:t xml:space="preserve">ith </w:t>
      </w:r>
      <w:r w:rsidR="00116B99" w:rsidRPr="00007949">
        <w:rPr>
          <w:rFonts w:cs="Arial"/>
          <w:lang w:val="en-CA"/>
        </w:rPr>
        <w:t xml:space="preserve">our </w:t>
      </w:r>
      <w:r w:rsidR="00116B99" w:rsidRPr="001E1FD1">
        <w:rPr>
          <w:rFonts w:cs="Arial"/>
          <w:lang w:val="en-CA"/>
        </w:rPr>
        <w:t>main office i</w:t>
      </w:r>
      <w:r w:rsidR="00997E10" w:rsidRPr="001E1FD1">
        <w:rPr>
          <w:rFonts w:cs="Arial"/>
          <w:lang w:val="en-CA"/>
        </w:rPr>
        <w:t>n Sudbury,</w:t>
      </w:r>
      <w:r w:rsidR="00116B99" w:rsidRPr="00007949">
        <w:rPr>
          <w:rFonts w:cs="Arial"/>
          <w:lang w:val="en-CA"/>
        </w:rPr>
        <w:t xml:space="preserve"> and offices in</w:t>
      </w:r>
      <w:r w:rsidR="00997E10" w:rsidRPr="00007949">
        <w:rPr>
          <w:rFonts w:cs="Arial"/>
          <w:lang w:val="en-CA"/>
        </w:rPr>
        <w:t xml:space="preserve"> Chapleau, Espanola, </w:t>
      </w:r>
      <w:r w:rsidR="00296B72">
        <w:rPr>
          <w:rFonts w:cs="Arial"/>
          <w:lang w:val="en-CA"/>
        </w:rPr>
        <w:t>Manitoulin, and St.-</w:t>
      </w:r>
      <w:r w:rsidR="00997E10" w:rsidRPr="00007949">
        <w:rPr>
          <w:rFonts w:cs="Arial"/>
          <w:lang w:val="en-CA"/>
        </w:rPr>
        <w:t>Charles</w:t>
      </w:r>
      <w:r w:rsidR="009E12ED" w:rsidRPr="00007949">
        <w:rPr>
          <w:rFonts w:cs="Arial"/>
          <w:lang w:val="en-CA"/>
        </w:rPr>
        <w:t xml:space="preserve">. </w:t>
      </w:r>
      <w:r w:rsidRPr="00007949">
        <w:rPr>
          <w:rFonts w:cs="Arial"/>
          <w:lang w:val="en-CA"/>
        </w:rPr>
        <w:t>Public Health Sudbury &amp; Districts</w:t>
      </w:r>
      <w:r w:rsidR="00997E10" w:rsidRPr="00007949">
        <w:rPr>
          <w:rFonts w:cs="Arial"/>
          <w:lang w:val="en-CA"/>
        </w:rPr>
        <w:t xml:space="preserve"> spans 46,475 square </w:t>
      </w:r>
      <w:r w:rsidR="00481292" w:rsidRPr="00007949">
        <w:rPr>
          <w:rFonts w:cs="Arial"/>
          <w:lang w:val="en-CA"/>
        </w:rPr>
        <w:t>kilometers</w:t>
      </w:r>
      <w:r w:rsidR="00997E10" w:rsidRPr="00007949">
        <w:rPr>
          <w:rFonts w:cs="Arial"/>
          <w:lang w:val="en-CA"/>
        </w:rPr>
        <w:t xml:space="preserve"> on the northern shore of Georgian Bay. The area includes the City of Greater Sudbury, and the Sudbury and Manit</w:t>
      </w:r>
      <w:r w:rsidR="00296B72">
        <w:rPr>
          <w:rFonts w:cs="Arial"/>
          <w:lang w:val="en-CA"/>
        </w:rPr>
        <w:t>oulin districts.</w:t>
      </w:r>
    </w:p>
    <w:p w14:paraId="3B2A9419" w14:textId="77777777" w:rsidR="00E33002" w:rsidRPr="00007949" w:rsidRDefault="00E33002" w:rsidP="007A7DD0">
      <w:pPr>
        <w:pStyle w:val="NoSpacing"/>
        <w:ind w:left="1440"/>
        <w:rPr>
          <w:rFonts w:cs="Arial"/>
          <w:sz w:val="16"/>
          <w:szCs w:val="16"/>
          <w:lang w:val="en-CA"/>
        </w:rPr>
      </w:pPr>
    </w:p>
    <w:p w14:paraId="3B2A941A" w14:textId="4ED5E489" w:rsidR="00997E10" w:rsidRDefault="00EF68D6" w:rsidP="007A7DD0">
      <w:pPr>
        <w:pStyle w:val="NoSpacing"/>
        <w:ind w:left="1440"/>
        <w:rPr>
          <w:rFonts w:cs="Arial"/>
          <w:lang w:val="en-CA"/>
        </w:rPr>
      </w:pPr>
      <w:r w:rsidRPr="00007949">
        <w:rPr>
          <w:rFonts w:cs="Arial"/>
          <w:lang w:val="en-CA"/>
        </w:rPr>
        <w:t>Public Health Sudbury &amp; Districts</w:t>
      </w:r>
      <w:r w:rsidR="00997E10" w:rsidRPr="00007949">
        <w:rPr>
          <w:rFonts w:cs="Arial"/>
          <w:lang w:val="en-CA"/>
        </w:rPr>
        <w:t xml:space="preserve"> works with individuals, families, </w:t>
      </w:r>
      <w:r w:rsidR="0068786F" w:rsidRPr="00007949">
        <w:rPr>
          <w:rFonts w:cs="Arial"/>
          <w:lang w:val="en-CA"/>
        </w:rPr>
        <w:t xml:space="preserve">within these </w:t>
      </w:r>
      <w:r w:rsidR="00997E10" w:rsidRPr="00007949">
        <w:rPr>
          <w:rFonts w:cs="Arial"/>
          <w:lang w:val="en-CA"/>
        </w:rPr>
        <w:t>communit</w:t>
      </w:r>
      <w:r w:rsidR="0068786F" w:rsidRPr="00007949">
        <w:rPr>
          <w:rFonts w:cs="Arial"/>
          <w:lang w:val="en-CA"/>
        </w:rPr>
        <w:t xml:space="preserve">ies, </w:t>
      </w:r>
      <w:r w:rsidR="00997E10" w:rsidRPr="00007949">
        <w:rPr>
          <w:rFonts w:cs="Arial"/>
          <w:lang w:val="en-CA"/>
        </w:rPr>
        <w:t>partner</w:t>
      </w:r>
      <w:r w:rsidR="0068786F" w:rsidRPr="00007949">
        <w:rPr>
          <w:rFonts w:cs="Arial"/>
          <w:lang w:val="en-CA"/>
        </w:rPr>
        <w:t>ing with</w:t>
      </w:r>
      <w:r w:rsidR="00997E10" w:rsidRPr="00007949">
        <w:rPr>
          <w:rFonts w:cs="Arial"/>
          <w:lang w:val="en-CA"/>
        </w:rPr>
        <w:t xml:space="preserve"> agencies to promote and </w:t>
      </w:r>
      <w:r w:rsidR="00481292" w:rsidRPr="00007949">
        <w:rPr>
          <w:rFonts w:cs="Arial"/>
          <w:lang w:val="en-CA"/>
        </w:rPr>
        <w:t xml:space="preserve">to </w:t>
      </w:r>
      <w:r w:rsidR="00997E10" w:rsidRPr="00007949">
        <w:rPr>
          <w:rFonts w:cs="Arial"/>
          <w:lang w:val="en-CA"/>
        </w:rPr>
        <w:t xml:space="preserve">protect health and </w:t>
      </w:r>
      <w:r w:rsidR="00481292" w:rsidRPr="00007949">
        <w:rPr>
          <w:rFonts w:cs="Arial"/>
          <w:lang w:val="en-CA"/>
        </w:rPr>
        <w:t xml:space="preserve">to </w:t>
      </w:r>
      <w:r w:rsidR="00997E10" w:rsidRPr="00007949">
        <w:rPr>
          <w:rFonts w:cs="Arial"/>
          <w:lang w:val="en-CA"/>
        </w:rPr>
        <w:t>prevent disease. Public health programs and services are geared toward people of all ages and are delivered in a variety of settings including workplaces, day care and educational settings, homes, health care settings and community spaces.</w:t>
      </w:r>
    </w:p>
    <w:p w14:paraId="0469BED3" w14:textId="77777777" w:rsidR="00DB4677" w:rsidRDefault="00DB4677" w:rsidP="007A7DD0">
      <w:pPr>
        <w:pStyle w:val="NoSpacing"/>
        <w:ind w:left="1440"/>
        <w:rPr>
          <w:rFonts w:cs="Arial"/>
          <w:lang w:val="en-CA"/>
        </w:rPr>
      </w:pPr>
    </w:p>
    <w:p w14:paraId="67CA62D7" w14:textId="7BF99741" w:rsidR="00DB4677" w:rsidRDefault="005559E7" w:rsidP="007A7DD0">
      <w:pPr>
        <w:pStyle w:val="NoSpacing"/>
        <w:ind w:left="1440"/>
        <w:rPr>
          <w:rFonts w:cs="Arial"/>
          <w:lang w:val="en-CA"/>
        </w:rPr>
      </w:pPr>
      <w:r w:rsidRPr="000418DD">
        <w:rPr>
          <w:rFonts w:cs="Arial"/>
          <w:lang w:val="en-CA"/>
        </w:rPr>
        <w:t>The labour mar</w:t>
      </w:r>
      <w:r w:rsidR="008F7D81" w:rsidRPr="000418DD">
        <w:rPr>
          <w:rFonts w:cs="Arial"/>
          <w:lang w:val="en-CA"/>
        </w:rPr>
        <w:t xml:space="preserve">ket is continually changing </w:t>
      </w:r>
      <w:r w:rsidR="008F7D81" w:rsidRPr="00555F6F">
        <w:rPr>
          <w:rFonts w:cs="Arial"/>
          <w:lang w:val="en-CA"/>
        </w:rPr>
        <w:t>and</w:t>
      </w:r>
      <w:r w:rsidR="008F7D81" w:rsidRPr="00DC3EE2">
        <w:rPr>
          <w:rFonts w:cs="Arial"/>
          <w:lang w:val="en-CA"/>
        </w:rPr>
        <w:t xml:space="preserve"> </w:t>
      </w:r>
      <w:r w:rsidR="00DC3EE2">
        <w:rPr>
          <w:rFonts w:cs="Arial"/>
          <w:lang w:val="en-CA"/>
        </w:rPr>
        <w:t>i</w:t>
      </w:r>
      <w:r w:rsidR="00DB4677" w:rsidRPr="00DC3EE2">
        <w:rPr>
          <w:rFonts w:cs="Arial"/>
          <w:lang w:val="en-CA"/>
        </w:rPr>
        <w:t>t is of the utmost importance that</w:t>
      </w:r>
      <w:r w:rsidR="00DB4677">
        <w:rPr>
          <w:rFonts w:cs="Arial"/>
          <w:lang w:val="en-CA"/>
        </w:rPr>
        <w:t xml:space="preserve"> Public Health Sudbury &amp; Districts </w:t>
      </w:r>
      <w:r w:rsidR="00C041D6">
        <w:rPr>
          <w:rFonts w:cs="Arial"/>
          <w:lang w:val="en-CA"/>
        </w:rPr>
        <w:t>maintain</w:t>
      </w:r>
      <w:r w:rsidR="00C041D6" w:rsidRPr="00DB4677">
        <w:rPr>
          <w:rFonts w:cs="Arial"/>
          <w:lang w:val="en-CA"/>
        </w:rPr>
        <w:t xml:space="preserve"> </w:t>
      </w:r>
      <w:r w:rsidR="00DB4677" w:rsidRPr="00DB4677">
        <w:rPr>
          <w:rFonts w:cs="Arial"/>
          <w:lang w:val="en-CA"/>
        </w:rPr>
        <w:t xml:space="preserve">the workforce capacity required for future </w:t>
      </w:r>
      <w:r w:rsidR="000B0BCD">
        <w:rPr>
          <w:rFonts w:cs="Arial"/>
          <w:lang w:val="en-CA"/>
        </w:rPr>
        <w:t xml:space="preserve">public health </w:t>
      </w:r>
      <w:r w:rsidR="00DB4677" w:rsidRPr="00DB4677">
        <w:rPr>
          <w:rFonts w:cs="Arial"/>
          <w:lang w:val="en-CA"/>
        </w:rPr>
        <w:t>demand</w:t>
      </w:r>
      <w:r w:rsidR="000B0BCD">
        <w:rPr>
          <w:rFonts w:cs="Arial"/>
          <w:lang w:val="en-CA"/>
        </w:rPr>
        <w:t>s</w:t>
      </w:r>
      <w:r w:rsidR="00972541">
        <w:rPr>
          <w:rFonts w:cs="Arial"/>
          <w:lang w:val="en-CA"/>
        </w:rPr>
        <w:t xml:space="preserve">. </w:t>
      </w:r>
      <w:r w:rsidR="00C041D6">
        <w:rPr>
          <w:rFonts w:cs="Arial"/>
          <w:lang w:val="en-CA"/>
        </w:rPr>
        <w:t xml:space="preserve">A competent workforce enables the organization’s </w:t>
      </w:r>
      <w:r w:rsidR="00DB4677" w:rsidRPr="00DB4677">
        <w:rPr>
          <w:rFonts w:cs="Arial"/>
          <w:lang w:val="en-CA"/>
        </w:rPr>
        <w:t xml:space="preserve">to </w:t>
      </w:r>
      <w:r w:rsidR="00C041D6">
        <w:rPr>
          <w:rFonts w:cs="Arial"/>
          <w:lang w:val="en-CA"/>
        </w:rPr>
        <w:t xml:space="preserve">effectively conform to </w:t>
      </w:r>
      <w:r w:rsidR="001E1FD1">
        <w:rPr>
          <w:rFonts w:cs="Arial"/>
          <w:lang w:val="en-CA"/>
        </w:rPr>
        <w:t>the organizational</w:t>
      </w:r>
      <w:r w:rsidR="00DB4677">
        <w:rPr>
          <w:rFonts w:cs="Arial"/>
          <w:lang w:val="en-CA"/>
        </w:rPr>
        <w:t xml:space="preserve"> standard </w:t>
      </w:r>
      <w:r w:rsidR="00DB4677" w:rsidRPr="00DB4677">
        <w:rPr>
          <w:rFonts w:cs="Arial"/>
          <w:lang w:val="en-CA"/>
        </w:rPr>
        <w:t>requirements related to risk management, human resources strategy and staff development.</w:t>
      </w:r>
      <w:r w:rsidR="00DB4677">
        <w:rPr>
          <w:rFonts w:cs="Arial"/>
          <w:lang w:val="en-CA"/>
        </w:rPr>
        <w:t xml:space="preserve"> </w:t>
      </w:r>
    </w:p>
    <w:p w14:paraId="22F47420" w14:textId="77777777" w:rsidR="00DB4677" w:rsidRDefault="00DB4677" w:rsidP="007A7DD0">
      <w:pPr>
        <w:pStyle w:val="NoSpacing"/>
        <w:ind w:left="1440"/>
        <w:rPr>
          <w:rFonts w:cs="Arial"/>
          <w:lang w:val="en-CA"/>
        </w:rPr>
      </w:pPr>
    </w:p>
    <w:p w14:paraId="0CAFE215" w14:textId="59B25A7D" w:rsidR="00DB4677" w:rsidRDefault="00DB4677" w:rsidP="00DB4677">
      <w:pPr>
        <w:pStyle w:val="NoSpacing"/>
        <w:ind w:left="1440"/>
        <w:rPr>
          <w:rFonts w:cs="Arial"/>
          <w:lang w:val="en-CA"/>
        </w:rPr>
      </w:pPr>
      <w:r w:rsidRPr="000418DD">
        <w:rPr>
          <w:rFonts w:cs="Arial"/>
          <w:lang w:val="en-CA"/>
        </w:rPr>
        <w:t>In accordance with the organization’s policy</w:t>
      </w:r>
      <w:r w:rsidR="00C041D6">
        <w:rPr>
          <w:rFonts w:cs="Arial"/>
          <w:lang w:val="en-CA"/>
        </w:rPr>
        <w:t>,</w:t>
      </w:r>
      <w:r w:rsidRPr="00555F6F">
        <w:rPr>
          <w:rFonts w:cs="Arial"/>
          <w:lang w:val="en-CA"/>
        </w:rPr>
        <w:t xml:space="preserve"> the</w:t>
      </w:r>
      <w:r w:rsidRPr="00DB4677">
        <w:rPr>
          <w:rFonts w:cs="Arial"/>
          <w:lang w:val="en-CA"/>
        </w:rPr>
        <w:t xml:space="preserve"> succession management program shall support </w:t>
      </w:r>
      <w:r w:rsidR="00C041D6">
        <w:rPr>
          <w:rFonts w:cs="Arial"/>
          <w:lang w:val="en-CA"/>
        </w:rPr>
        <w:t xml:space="preserve">the </w:t>
      </w:r>
      <w:r w:rsidRPr="00DB4677">
        <w:rPr>
          <w:rFonts w:cs="Arial"/>
          <w:lang w:val="en-CA"/>
        </w:rPr>
        <w:t>program and service</w:t>
      </w:r>
      <w:r w:rsidR="00C041D6">
        <w:rPr>
          <w:rFonts w:cs="Arial"/>
          <w:lang w:val="en-CA"/>
        </w:rPr>
        <w:t>’s</w:t>
      </w:r>
      <w:r w:rsidRPr="00DB4677">
        <w:rPr>
          <w:rFonts w:cs="Arial"/>
          <w:lang w:val="en-CA"/>
        </w:rPr>
        <w:t xml:space="preserve"> continuity, align the </w:t>
      </w:r>
      <w:r>
        <w:rPr>
          <w:rFonts w:cs="Arial"/>
          <w:lang w:val="en-CA"/>
        </w:rPr>
        <w:t>organization’s</w:t>
      </w:r>
      <w:r w:rsidRPr="00DB4677">
        <w:rPr>
          <w:rFonts w:cs="Arial"/>
          <w:lang w:val="en-CA"/>
        </w:rPr>
        <w:t xml:space="preserve"> mission and human resources strategy, minimize the impact </w:t>
      </w:r>
      <w:r w:rsidR="00C041D6">
        <w:rPr>
          <w:rFonts w:cs="Arial"/>
          <w:lang w:val="en-CA"/>
        </w:rPr>
        <w:t>of</w:t>
      </w:r>
      <w:r w:rsidR="00C041D6" w:rsidRPr="00DB4677">
        <w:rPr>
          <w:rFonts w:cs="Arial"/>
          <w:lang w:val="en-CA"/>
        </w:rPr>
        <w:t xml:space="preserve"> </w:t>
      </w:r>
      <w:r w:rsidRPr="00DB4677">
        <w:rPr>
          <w:rFonts w:cs="Arial"/>
          <w:lang w:val="en-CA"/>
        </w:rPr>
        <w:t>a key position</w:t>
      </w:r>
      <w:r w:rsidR="00C041D6">
        <w:rPr>
          <w:rFonts w:cs="Arial"/>
          <w:lang w:val="en-CA"/>
        </w:rPr>
        <w:t>’s</w:t>
      </w:r>
      <w:r w:rsidRPr="00DB4677">
        <w:rPr>
          <w:rFonts w:cs="Arial"/>
          <w:lang w:val="en-CA"/>
        </w:rPr>
        <w:t xml:space="preserve"> </w:t>
      </w:r>
      <w:r>
        <w:rPr>
          <w:rFonts w:cs="Arial"/>
          <w:lang w:val="en-CA"/>
        </w:rPr>
        <w:t>vacan</w:t>
      </w:r>
      <w:r w:rsidR="00C041D6">
        <w:rPr>
          <w:rFonts w:cs="Arial"/>
          <w:lang w:val="en-CA"/>
        </w:rPr>
        <w:t>cy</w:t>
      </w:r>
      <w:r>
        <w:rPr>
          <w:rFonts w:cs="Arial"/>
          <w:lang w:val="en-CA"/>
        </w:rPr>
        <w:t>, demonstrate the organization</w:t>
      </w:r>
      <w:r w:rsidRPr="00DB4677">
        <w:rPr>
          <w:rFonts w:cs="Arial"/>
          <w:lang w:val="en-CA"/>
        </w:rPr>
        <w:t>’s commitment to developing career paths for employees and serve as a lens to guide staff development resource allocation for key positions.</w:t>
      </w:r>
    </w:p>
    <w:p w14:paraId="3E066638" w14:textId="77777777" w:rsidR="00DB4677" w:rsidRPr="00DB4677" w:rsidRDefault="00DB4677" w:rsidP="00DB4677">
      <w:pPr>
        <w:pStyle w:val="NoSpacing"/>
        <w:ind w:left="1440"/>
        <w:rPr>
          <w:rFonts w:cs="Arial"/>
          <w:lang w:val="en-CA"/>
        </w:rPr>
      </w:pPr>
    </w:p>
    <w:p w14:paraId="3B2A941E" w14:textId="77777777" w:rsidR="00754857" w:rsidRPr="00007949" w:rsidRDefault="00754857" w:rsidP="00762968">
      <w:pPr>
        <w:pStyle w:val="NoSpacing"/>
        <w:numPr>
          <w:ilvl w:val="0"/>
          <w:numId w:val="3"/>
        </w:numPr>
        <w:rPr>
          <w:rFonts w:cs="Arial"/>
          <w:lang w:val="en-CA"/>
        </w:rPr>
      </w:pPr>
      <w:r w:rsidRPr="00007949">
        <w:rPr>
          <w:rFonts w:cs="Arial"/>
          <w:lang w:val="en-CA"/>
        </w:rPr>
        <w:br w:type="page"/>
      </w:r>
    </w:p>
    <w:p w14:paraId="3B2A941F" w14:textId="77777777" w:rsidR="002C108D" w:rsidRPr="00007949" w:rsidRDefault="002C108D" w:rsidP="007A7DD0">
      <w:pPr>
        <w:pStyle w:val="Heading1"/>
        <w:rPr>
          <w:lang w:val="en-CA"/>
        </w:rPr>
      </w:pPr>
      <w:bookmarkStart w:id="11" w:name="_Toc527731489"/>
      <w:r w:rsidRPr="00007949">
        <w:rPr>
          <w:lang w:val="en-CA"/>
        </w:rPr>
        <w:lastRenderedPageBreak/>
        <w:t>P</w:t>
      </w:r>
      <w:r w:rsidR="007A118C" w:rsidRPr="00007949">
        <w:rPr>
          <w:lang w:val="en-CA"/>
        </w:rPr>
        <w:t>art</w:t>
      </w:r>
      <w:r w:rsidRPr="00007949">
        <w:rPr>
          <w:lang w:val="en-CA"/>
        </w:rPr>
        <w:t xml:space="preserve"> 3 – P</w:t>
      </w:r>
      <w:r w:rsidR="007A118C" w:rsidRPr="00007949">
        <w:rPr>
          <w:lang w:val="en-CA"/>
        </w:rPr>
        <w:t xml:space="preserve">roposal </w:t>
      </w:r>
      <w:r w:rsidRPr="00007949">
        <w:rPr>
          <w:lang w:val="en-CA"/>
        </w:rPr>
        <w:t>S</w:t>
      </w:r>
      <w:r w:rsidR="007A118C" w:rsidRPr="00007949">
        <w:rPr>
          <w:lang w:val="en-CA"/>
        </w:rPr>
        <w:t>ubmission</w:t>
      </w:r>
      <w:r w:rsidRPr="00007949">
        <w:rPr>
          <w:lang w:val="en-CA"/>
        </w:rPr>
        <w:t xml:space="preserve"> R</w:t>
      </w:r>
      <w:r w:rsidR="007A118C" w:rsidRPr="00007949">
        <w:rPr>
          <w:lang w:val="en-CA"/>
        </w:rPr>
        <w:t>equirements</w:t>
      </w:r>
      <w:bookmarkEnd w:id="11"/>
      <w:r w:rsidR="007A118C" w:rsidRPr="00007949">
        <w:rPr>
          <w:lang w:val="en-CA"/>
        </w:rPr>
        <w:t xml:space="preserve"> </w:t>
      </w:r>
    </w:p>
    <w:p w14:paraId="3B2A9420" w14:textId="77777777" w:rsidR="002C108D" w:rsidRPr="00007949" w:rsidRDefault="004169DB" w:rsidP="007A7DD0">
      <w:pPr>
        <w:pStyle w:val="Heading2"/>
        <w:rPr>
          <w:lang w:val="en-CA"/>
        </w:rPr>
      </w:pPr>
      <w:bookmarkStart w:id="12" w:name="_Toc527731490"/>
      <w:r w:rsidRPr="00007949">
        <w:rPr>
          <w:lang w:val="en-CA"/>
        </w:rPr>
        <w:t>3.1</w:t>
      </w:r>
      <w:r w:rsidRPr="00007949">
        <w:rPr>
          <w:lang w:val="en-CA"/>
        </w:rPr>
        <w:tab/>
      </w:r>
      <w:r w:rsidR="002C108D" w:rsidRPr="00007949">
        <w:rPr>
          <w:lang w:val="en-CA"/>
        </w:rPr>
        <w:t>Proposal Contents</w:t>
      </w:r>
      <w:bookmarkEnd w:id="12"/>
      <w:r w:rsidR="002C108D" w:rsidRPr="00007949">
        <w:rPr>
          <w:lang w:val="en-CA"/>
        </w:rPr>
        <w:t xml:space="preserve"> </w:t>
      </w:r>
    </w:p>
    <w:p w14:paraId="3B2A9421" w14:textId="6BBAEA4B" w:rsidR="002C108D" w:rsidRPr="00007949" w:rsidRDefault="002C108D" w:rsidP="008D67D3">
      <w:pPr>
        <w:pStyle w:val="NoSpacing"/>
        <w:ind w:left="720"/>
        <w:rPr>
          <w:rFonts w:cs="Arial"/>
          <w:lang w:val="en-CA"/>
        </w:rPr>
      </w:pPr>
      <w:r w:rsidRPr="00007949">
        <w:rPr>
          <w:rFonts w:cs="Arial"/>
          <w:lang w:val="en-CA"/>
        </w:rPr>
        <w:t xml:space="preserve">Proponents are encouraged to submit Proposals that conform to the following section headings and requirements. Failure to </w:t>
      </w:r>
      <w:r w:rsidR="00C041D6" w:rsidRPr="00007949">
        <w:rPr>
          <w:rFonts w:cs="Arial"/>
          <w:lang w:val="en-CA"/>
        </w:rPr>
        <w:t>co</w:t>
      </w:r>
      <w:r w:rsidR="00C041D6">
        <w:rPr>
          <w:rFonts w:cs="Arial"/>
          <w:lang w:val="en-CA"/>
        </w:rPr>
        <w:t>mply</w:t>
      </w:r>
      <w:r w:rsidR="00C041D6" w:rsidRPr="00007949">
        <w:rPr>
          <w:rFonts w:cs="Arial"/>
          <w:lang w:val="en-CA"/>
        </w:rPr>
        <w:t xml:space="preserve"> </w:t>
      </w:r>
      <w:r w:rsidRPr="00007949">
        <w:rPr>
          <w:rFonts w:cs="Arial"/>
          <w:lang w:val="en-CA"/>
        </w:rPr>
        <w:t xml:space="preserve">may impair the Proposal review process, possibly to the detriment of the Proponent. </w:t>
      </w:r>
    </w:p>
    <w:p w14:paraId="3B2A9422" w14:textId="77777777" w:rsidR="007A118C" w:rsidRPr="00007949" w:rsidRDefault="007A118C" w:rsidP="007A7DD0">
      <w:pPr>
        <w:pStyle w:val="NoSpacing"/>
        <w:rPr>
          <w:rFonts w:cs="Arial"/>
          <w:lang w:val="en-CA"/>
        </w:rPr>
      </w:pPr>
    </w:p>
    <w:p w14:paraId="3B2A9423" w14:textId="77777777" w:rsidR="002C108D" w:rsidRPr="00007949" w:rsidRDefault="004169DB" w:rsidP="008D67D3">
      <w:pPr>
        <w:pStyle w:val="NoSpacing"/>
        <w:ind w:left="1440" w:hanging="720"/>
        <w:rPr>
          <w:rFonts w:cs="Arial"/>
          <w:lang w:val="en-CA"/>
        </w:rPr>
      </w:pPr>
      <w:r w:rsidRPr="00007949">
        <w:rPr>
          <w:rFonts w:cs="Arial"/>
          <w:lang w:val="en-CA"/>
        </w:rPr>
        <w:t>3.1.1</w:t>
      </w:r>
      <w:r w:rsidRPr="00007949">
        <w:rPr>
          <w:rFonts w:cs="Arial"/>
          <w:lang w:val="en-CA"/>
        </w:rPr>
        <w:tab/>
      </w:r>
      <w:r w:rsidR="002C108D" w:rsidRPr="00007949">
        <w:rPr>
          <w:rFonts w:cs="Arial"/>
          <w:lang w:val="en-CA"/>
        </w:rPr>
        <w:t xml:space="preserve">An "Introduction" giving a brief description of the Proponent’s relevant experience, comments on the proposed scope of work, overall approach to the work and identification of any sub-consultants. </w:t>
      </w:r>
    </w:p>
    <w:p w14:paraId="3B2A9424" w14:textId="77777777" w:rsidR="004169DB" w:rsidRPr="00007949" w:rsidRDefault="004169DB" w:rsidP="008D67D3">
      <w:pPr>
        <w:pStyle w:val="NoSpacing"/>
        <w:ind w:left="1440" w:hanging="720"/>
        <w:rPr>
          <w:rFonts w:cs="Arial"/>
          <w:lang w:val="en-CA"/>
        </w:rPr>
      </w:pPr>
    </w:p>
    <w:p w14:paraId="3B2A9425" w14:textId="77777777" w:rsidR="002C108D" w:rsidRPr="00007949" w:rsidRDefault="002C108D" w:rsidP="008D67D3">
      <w:pPr>
        <w:pStyle w:val="NoSpacing"/>
        <w:ind w:left="1440" w:hanging="720"/>
        <w:rPr>
          <w:rFonts w:cs="Arial"/>
          <w:lang w:val="en-CA"/>
        </w:rPr>
      </w:pPr>
      <w:r w:rsidRPr="00007949">
        <w:rPr>
          <w:rFonts w:cs="Arial"/>
          <w:lang w:val="en-CA"/>
        </w:rPr>
        <w:t xml:space="preserve">3.1.2 </w:t>
      </w:r>
      <w:r w:rsidR="004169DB" w:rsidRPr="00007949">
        <w:rPr>
          <w:rFonts w:cs="Arial"/>
          <w:lang w:val="en-CA"/>
        </w:rPr>
        <w:tab/>
      </w:r>
      <w:r w:rsidRPr="00007949">
        <w:rPr>
          <w:rFonts w:cs="Arial"/>
          <w:lang w:val="en-CA"/>
        </w:rPr>
        <w:t xml:space="preserve">A "Project Management" section showing how the required Deliverables will be provided. </w:t>
      </w:r>
    </w:p>
    <w:p w14:paraId="3B2A9426" w14:textId="77777777" w:rsidR="004169DB" w:rsidRPr="00007949" w:rsidRDefault="004169DB" w:rsidP="008D67D3">
      <w:pPr>
        <w:pStyle w:val="NoSpacing"/>
        <w:ind w:left="1440" w:hanging="720"/>
        <w:rPr>
          <w:rFonts w:cs="Arial"/>
          <w:lang w:val="en-CA"/>
        </w:rPr>
      </w:pPr>
    </w:p>
    <w:p w14:paraId="3B2A9427" w14:textId="1ACCCC80" w:rsidR="004D29CD" w:rsidRPr="00007949" w:rsidRDefault="002C108D" w:rsidP="008D67D3">
      <w:pPr>
        <w:pStyle w:val="NoSpacing"/>
        <w:ind w:left="1440" w:hanging="720"/>
        <w:rPr>
          <w:rFonts w:cs="Arial"/>
          <w:lang w:val="en-CA"/>
        </w:rPr>
      </w:pPr>
      <w:r w:rsidRPr="00007949">
        <w:rPr>
          <w:rFonts w:cs="Arial"/>
          <w:lang w:val="en-CA"/>
        </w:rPr>
        <w:t xml:space="preserve">3.1.3 </w:t>
      </w:r>
      <w:r w:rsidR="004169DB" w:rsidRPr="00007949">
        <w:rPr>
          <w:rFonts w:cs="Arial"/>
          <w:lang w:val="en-CA"/>
        </w:rPr>
        <w:tab/>
      </w:r>
      <w:r w:rsidRPr="00007949">
        <w:rPr>
          <w:rFonts w:cs="Arial"/>
          <w:lang w:val="en-CA"/>
        </w:rPr>
        <w:t xml:space="preserve">A "Fees and Costs" section showing </w:t>
      </w:r>
      <w:r w:rsidR="00EC3859" w:rsidRPr="00007949">
        <w:rPr>
          <w:rFonts w:cs="Arial"/>
          <w:lang w:val="en-CA"/>
        </w:rPr>
        <w:t xml:space="preserve">a breakdown of </w:t>
      </w:r>
      <w:r w:rsidR="004D29CD" w:rsidRPr="00007949">
        <w:rPr>
          <w:rFonts w:cs="Arial"/>
          <w:lang w:val="en-CA"/>
        </w:rPr>
        <w:t>applicable taxes.</w:t>
      </w:r>
    </w:p>
    <w:p w14:paraId="3B2A9428" w14:textId="77777777" w:rsidR="004D29CD" w:rsidRPr="00007949" w:rsidRDefault="004D29CD" w:rsidP="008D67D3">
      <w:pPr>
        <w:pStyle w:val="NoSpacing"/>
        <w:ind w:left="1440" w:hanging="720"/>
        <w:rPr>
          <w:rFonts w:cs="Arial"/>
          <w:lang w:val="en-CA"/>
        </w:rPr>
      </w:pPr>
    </w:p>
    <w:p w14:paraId="3B2A9429" w14:textId="1DF6660D" w:rsidR="004D29CD" w:rsidRPr="00007949" w:rsidRDefault="00754857" w:rsidP="008D67D3">
      <w:pPr>
        <w:pStyle w:val="NoSpacing"/>
        <w:ind w:left="1440" w:hanging="720"/>
        <w:rPr>
          <w:rFonts w:cs="Arial"/>
          <w:lang w:val="en-CA"/>
        </w:rPr>
      </w:pPr>
      <w:r w:rsidRPr="00007949">
        <w:rPr>
          <w:rFonts w:cs="Arial"/>
          <w:lang w:val="en-CA"/>
        </w:rPr>
        <w:tab/>
      </w:r>
      <w:r w:rsidR="00323D23">
        <w:rPr>
          <w:rFonts w:cs="Arial"/>
          <w:lang w:val="en-CA"/>
        </w:rPr>
        <w:t xml:space="preserve">This </w:t>
      </w:r>
      <w:r w:rsidR="004D29CD" w:rsidRPr="00007949">
        <w:rPr>
          <w:rFonts w:cs="Arial"/>
          <w:lang w:val="en-CA"/>
        </w:rPr>
        <w:t>section is to allow for a detailed cost analysis</w:t>
      </w:r>
      <w:r w:rsidR="009B2AD7" w:rsidRPr="00007949">
        <w:rPr>
          <w:rFonts w:cs="Arial"/>
          <w:lang w:val="en-CA"/>
        </w:rPr>
        <w:t xml:space="preserve"> </w:t>
      </w:r>
      <w:r w:rsidR="004D29CD" w:rsidRPr="00007949">
        <w:rPr>
          <w:rFonts w:cs="Arial"/>
          <w:lang w:val="en-CA"/>
        </w:rPr>
        <w:t xml:space="preserve">if </w:t>
      </w:r>
      <w:r w:rsidR="00DB6911" w:rsidRPr="00007949">
        <w:rPr>
          <w:rFonts w:cs="Arial"/>
          <w:lang w:val="en-CA"/>
        </w:rPr>
        <w:t>applicable.</w:t>
      </w:r>
      <w:r w:rsidR="004D29CD" w:rsidRPr="00007949">
        <w:rPr>
          <w:rFonts w:cs="Arial"/>
          <w:lang w:val="en-CA"/>
        </w:rPr>
        <w:t xml:space="preserve">  If costing for the project is expected to be “fee for service only</w:t>
      </w:r>
      <w:r w:rsidR="00323D23">
        <w:rPr>
          <w:rFonts w:cs="Arial"/>
          <w:lang w:val="en-CA"/>
        </w:rPr>
        <w:t>”</w:t>
      </w:r>
      <w:r w:rsidR="004D29CD" w:rsidRPr="00007949">
        <w:rPr>
          <w:rFonts w:cs="Arial"/>
          <w:lang w:val="en-CA"/>
        </w:rPr>
        <w:t>, then no need to elaborate with breakdow</w:t>
      </w:r>
      <w:r w:rsidR="00A15BE0" w:rsidRPr="00007949">
        <w:rPr>
          <w:rFonts w:cs="Arial"/>
          <w:lang w:val="en-CA"/>
        </w:rPr>
        <w:t xml:space="preserve">n other than applicable taxes. </w:t>
      </w:r>
      <w:r w:rsidR="0049114C" w:rsidRPr="00007949">
        <w:rPr>
          <w:rFonts w:cs="Arial"/>
          <w:lang w:val="en-CA"/>
        </w:rPr>
        <w:t>The e</w:t>
      </w:r>
      <w:r w:rsidR="004D29CD" w:rsidRPr="00007949">
        <w:rPr>
          <w:rFonts w:cs="Arial"/>
          <w:lang w:val="en-CA"/>
        </w:rPr>
        <w:t>valuation of</w:t>
      </w:r>
      <w:r w:rsidR="0049114C" w:rsidRPr="00007949">
        <w:rPr>
          <w:rFonts w:cs="Arial"/>
          <w:lang w:val="en-CA"/>
        </w:rPr>
        <w:t xml:space="preserve"> the costing element of</w:t>
      </w:r>
      <w:r w:rsidR="004D29CD" w:rsidRPr="00007949">
        <w:rPr>
          <w:rFonts w:cs="Arial"/>
          <w:lang w:val="en-CA"/>
        </w:rPr>
        <w:t xml:space="preserve"> a project is always done from the amount before taxes. </w:t>
      </w:r>
    </w:p>
    <w:p w14:paraId="3B2A942A" w14:textId="77777777" w:rsidR="004D29CD" w:rsidRPr="00007949" w:rsidRDefault="004D29CD" w:rsidP="008D67D3">
      <w:pPr>
        <w:pStyle w:val="NoSpacing"/>
        <w:ind w:left="1440" w:hanging="720"/>
        <w:rPr>
          <w:rFonts w:cs="Arial"/>
          <w:lang w:val="en-CA"/>
        </w:rPr>
      </w:pPr>
    </w:p>
    <w:p w14:paraId="3B2A942B" w14:textId="26E7C0E1" w:rsidR="002C108D" w:rsidRPr="00007949" w:rsidRDefault="00EF68D6" w:rsidP="008D67D3">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will not pay or reimbur</w:t>
      </w:r>
      <w:r w:rsidR="00A2393C" w:rsidRPr="00007949">
        <w:rPr>
          <w:rFonts w:cs="Arial"/>
          <w:lang w:val="en-CA"/>
        </w:rPr>
        <w:t>se consultants for hospitality, food and</w:t>
      </w:r>
      <w:r w:rsidR="002C108D" w:rsidRPr="00007949">
        <w:rPr>
          <w:rFonts w:cs="Arial"/>
          <w:lang w:val="en-CA"/>
        </w:rPr>
        <w:t xml:space="preserve"> incidental expenses</w:t>
      </w:r>
      <w:r w:rsidR="00A2393C" w:rsidRPr="00007949">
        <w:rPr>
          <w:rFonts w:cs="Arial"/>
          <w:lang w:val="en-CA"/>
        </w:rPr>
        <w:t>,</w:t>
      </w:r>
      <w:r w:rsidR="002C108D" w:rsidRPr="00007949">
        <w:rPr>
          <w:rFonts w:cs="Arial"/>
          <w:lang w:val="en-CA"/>
        </w:rPr>
        <w:t xml:space="preserve"> and such items should not be included in submissions. </w:t>
      </w:r>
    </w:p>
    <w:p w14:paraId="3B2A942C" w14:textId="77777777" w:rsidR="004169DB" w:rsidRPr="00007949" w:rsidRDefault="004169DB" w:rsidP="008D67D3">
      <w:pPr>
        <w:pStyle w:val="NoSpacing"/>
        <w:ind w:left="1440" w:hanging="720"/>
        <w:rPr>
          <w:rFonts w:cs="Arial"/>
          <w:lang w:val="en-CA"/>
        </w:rPr>
      </w:pPr>
    </w:p>
    <w:p w14:paraId="3B2A942D" w14:textId="77777777" w:rsidR="002C108D" w:rsidRPr="00007949" w:rsidRDefault="006D77C2" w:rsidP="008D67D3">
      <w:pPr>
        <w:pStyle w:val="NoSpacing"/>
        <w:ind w:left="1440" w:hanging="720"/>
        <w:rPr>
          <w:rFonts w:cs="Arial"/>
          <w:lang w:val="en-CA"/>
        </w:rPr>
      </w:pPr>
      <w:r w:rsidRPr="00007949">
        <w:rPr>
          <w:rFonts w:cs="Arial"/>
          <w:lang w:val="en-CA"/>
        </w:rPr>
        <w:t>3.1.4</w:t>
      </w:r>
      <w:r w:rsidRPr="00007949">
        <w:rPr>
          <w:rFonts w:cs="Arial"/>
          <w:lang w:val="en-CA"/>
        </w:rPr>
        <w:tab/>
      </w:r>
      <w:r w:rsidR="002C108D" w:rsidRPr="00007949">
        <w:rPr>
          <w:rFonts w:cs="Arial"/>
          <w:lang w:val="en-CA"/>
        </w:rPr>
        <w:t>A "Subcontractor Section", if the Proponent is proposing to employ a sub-contractor, describing the Proponent's arrangements with the subcontractor (and including a copy of the sub</w:t>
      </w:r>
      <w:r w:rsidR="002C108D" w:rsidRPr="00007949">
        <w:rPr>
          <w:rFonts w:cs="Arial"/>
          <w:lang w:val="en-CA"/>
        </w:rPr>
        <w:softHyphen/>
        <w:t xml:space="preserve">contractor's Proposal to perform that portion of the work). </w:t>
      </w:r>
    </w:p>
    <w:p w14:paraId="3B2A942E" w14:textId="77777777" w:rsidR="00A15631" w:rsidRPr="00007949" w:rsidRDefault="00A15631" w:rsidP="008D67D3">
      <w:pPr>
        <w:pStyle w:val="NoSpacing"/>
        <w:ind w:left="1440" w:hanging="720"/>
        <w:rPr>
          <w:rFonts w:cs="Arial"/>
          <w:lang w:val="en-CA"/>
        </w:rPr>
      </w:pPr>
    </w:p>
    <w:p w14:paraId="3B2A942F" w14:textId="77777777" w:rsidR="002C108D" w:rsidRPr="00007949" w:rsidRDefault="002C108D" w:rsidP="008D67D3">
      <w:pPr>
        <w:pStyle w:val="NoSpacing"/>
        <w:ind w:left="1440" w:hanging="720"/>
        <w:rPr>
          <w:rFonts w:cs="Arial"/>
          <w:lang w:val="en-CA"/>
        </w:rPr>
      </w:pPr>
      <w:r w:rsidRPr="00007949">
        <w:rPr>
          <w:rFonts w:cs="Arial"/>
          <w:lang w:val="en-CA"/>
        </w:rPr>
        <w:t xml:space="preserve">3.1.5 </w:t>
      </w:r>
      <w:r w:rsidR="00A15631" w:rsidRPr="00007949">
        <w:rPr>
          <w:rFonts w:cs="Arial"/>
          <w:lang w:val="en-CA"/>
        </w:rPr>
        <w:tab/>
      </w:r>
      <w:r w:rsidRPr="00007949">
        <w:rPr>
          <w:rFonts w:cs="Arial"/>
          <w:lang w:val="en-CA"/>
        </w:rPr>
        <w:t xml:space="preserve">An "Experience Section" describing the Proponent’s relevant experience, supported by illustrative material relating to past projects. </w:t>
      </w:r>
    </w:p>
    <w:p w14:paraId="3B2A9430" w14:textId="77777777" w:rsidR="00A15631" w:rsidRPr="00007949" w:rsidRDefault="00A15631" w:rsidP="008D67D3">
      <w:pPr>
        <w:pStyle w:val="NoSpacing"/>
        <w:ind w:left="1440" w:hanging="720"/>
        <w:rPr>
          <w:rFonts w:cs="Arial"/>
          <w:lang w:val="en-CA"/>
        </w:rPr>
      </w:pPr>
    </w:p>
    <w:p w14:paraId="3B2A9431" w14:textId="77777777" w:rsidR="002C108D" w:rsidRPr="00007949" w:rsidRDefault="002C108D" w:rsidP="008D67D3">
      <w:pPr>
        <w:pStyle w:val="NoSpacing"/>
        <w:ind w:left="1440" w:hanging="720"/>
        <w:rPr>
          <w:rFonts w:cs="Arial"/>
          <w:lang w:val="en-CA"/>
        </w:rPr>
      </w:pPr>
      <w:r w:rsidRPr="00007949">
        <w:rPr>
          <w:rFonts w:cs="Arial"/>
          <w:lang w:val="en-CA"/>
        </w:rPr>
        <w:t xml:space="preserve">3.1.6 </w:t>
      </w:r>
      <w:r w:rsidR="00A15631" w:rsidRPr="00007949">
        <w:rPr>
          <w:rFonts w:cs="Arial"/>
          <w:lang w:val="en-CA"/>
        </w:rPr>
        <w:tab/>
      </w:r>
      <w:r w:rsidRPr="00007949">
        <w:rPr>
          <w:rFonts w:cs="Arial"/>
          <w:lang w:val="en-CA"/>
        </w:rPr>
        <w:t>An "Appendix" showing the curricula vitae of professional staff of the Proponent and any sub</w:t>
      </w:r>
      <w:r w:rsidRPr="00007949">
        <w:rPr>
          <w:rFonts w:cs="Arial"/>
          <w:lang w:val="en-CA"/>
        </w:rPr>
        <w:softHyphen/>
        <w:t xml:space="preserve">contractor. </w:t>
      </w:r>
    </w:p>
    <w:p w14:paraId="3B2A9432" w14:textId="77777777" w:rsidR="00A15631" w:rsidRPr="00007949" w:rsidRDefault="00A15631" w:rsidP="008D67D3">
      <w:pPr>
        <w:pStyle w:val="NoSpacing"/>
        <w:ind w:left="1440" w:hanging="720"/>
        <w:rPr>
          <w:rFonts w:cs="Arial"/>
          <w:lang w:val="en-CA"/>
        </w:rPr>
      </w:pPr>
    </w:p>
    <w:p w14:paraId="3B2A9433" w14:textId="77777777" w:rsidR="002C108D" w:rsidRPr="00007949" w:rsidRDefault="002C108D" w:rsidP="008D67D3">
      <w:pPr>
        <w:pStyle w:val="NoSpacing"/>
        <w:ind w:left="1440" w:hanging="720"/>
        <w:rPr>
          <w:rFonts w:cs="Arial"/>
          <w:lang w:val="en-CA"/>
        </w:rPr>
      </w:pPr>
      <w:r w:rsidRPr="00007949">
        <w:rPr>
          <w:rFonts w:cs="Arial"/>
          <w:lang w:val="en-CA"/>
        </w:rPr>
        <w:t xml:space="preserve">3.1.7 </w:t>
      </w:r>
      <w:r w:rsidR="00A15631" w:rsidRPr="00007949">
        <w:rPr>
          <w:rFonts w:cs="Arial"/>
          <w:lang w:val="en-CA"/>
        </w:rPr>
        <w:tab/>
      </w:r>
      <w:r w:rsidRPr="00007949">
        <w:rPr>
          <w:rFonts w:cs="Arial"/>
          <w:lang w:val="en-CA"/>
        </w:rPr>
        <w:t xml:space="preserve">A Registration Form (Appendix A), separate from the Proposal, signed by an authorized officer. </w:t>
      </w:r>
    </w:p>
    <w:p w14:paraId="3B2A9434" w14:textId="77777777" w:rsidR="00A15631" w:rsidRPr="00007949" w:rsidRDefault="00A15631" w:rsidP="008D67D3">
      <w:pPr>
        <w:pStyle w:val="NoSpacing"/>
        <w:ind w:left="1440" w:hanging="720"/>
        <w:rPr>
          <w:rFonts w:cs="Arial"/>
          <w:lang w:val="en-CA"/>
        </w:rPr>
      </w:pPr>
    </w:p>
    <w:p w14:paraId="3B2A9435" w14:textId="77777777" w:rsidR="002C108D" w:rsidRPr="00007949" w:rsidRDefault="002C108D" w:rsidP="008D67D3">
      <w:pPr>
        <w:pStyle w:val="NoSpacing"/>
        <w:ind w:left="1440" w:hanging="720"/>
        <w:rPr>
          <w:rFonts w:cs="Arial"/>
          <w:lang w:val="en-CA"/>
        </w:rPr>
      </w:pPr>
      <w:r w:rsidRPr="00007949">
        <w:rPr>
          <w:rFonts w:cs="Arial"/>
          <w:lang w:val="en-CA"/>
        </w:rPr>
        <w:t xml:space="preserve">3.1.8 </w:t>
      </w:r>
      <w:r w:rsidR="00A15631" w:rsidRPr="00007949">
        <w:rPr>
          <w:rFonts w:cs="Arial"/>
          <w:lang w:val="en-CA"/>
        </w:rPr>
        <w:tab/>
      </w:r>
      <w:r w:rsidRPr="00007949">
        <w:rPr>
          <w:rFonts w:cs="Arial"/>
          <w:lang w:val="en-CA"/>
        </w:rPr>
        <w:t xml:space="preserve">A Reference Form (Appendix B), separate from the Proposal, listing three persons for whom the Proponent has provided goods and/or services similar to the Deliverables within the past five years. </w:t>
      </w:r>
    </w:p>
    <w:p w14:paraId="3B2A9436" w14:textId="77777777" w:rsidR="002C108D" w:rsidRPr="00007949" w:rsidRDefault="00DA4F85" w:rsidP="008D67D3">
      <w:pPr>
        <w:pStyle w:val="Heading1"/>
        <w:rPr>
          <w:lang w:val="en-CA"/>
        </w:rPr>
      </w:pPr>
      <w:r w:rsidRPr="00007949">
        <w:rPr>
          <w:lang w:val="en-CA"/>
        </w:rPr>
        <w:br w:type="page"/>
      </w:r>
      <w:bookmarkStart w:id="13" w:name="_Toc527731491"/>
      <w:r w:rsidR="002C108D" w:rsidRPr="00007949">
        <w:rPr>
          <w:lang w:val="en-CA"/>
        </w:rPr>
        <w:lastRenderedPageBreak/>
        <w:t>P</w:t>
      </w:r>
      <w:r w:rsidR="00A2393C" w:rsidRPr="00007949">
        <w:rPr>
          <w:lang w:val="en-CA"/>
        </w:rPr>
        <w:t>art</w:t>
      </w:r>
      <w:r w:rsidR="002C108D" w:rsidRPr="00007949">
        <w:rPr>
          <w:lang w:val="en-CA"/>
        </w:rPr>
        <w:t xml:space="preserve"> 4 – E</w:t>
      </w:r>
      <w:r w:rsidR="00A2393C" w:rsidRPr="00007949">
        <w:rPr>
          <w:lang w:val="en-CA"/>
        </w:rPr>
        <w:t>valuation</w:t>
      </w:r>
      <w:r w:rsidR="002C108D" w:rsidRPr="00007949">
        <w:rPr>
          <w:lang w:val="en-CA"/>
        </w:rPr>
        <w:t xml:space="preserve"> </w:t>
      </w:r>
      <w:r w:rsidR="00A2393C" w:rsidRPr="00007949">
        <w:rPr>
          <w:lang w:val="en-CA"/>
        </w:rPr>
        <w:t>of</w:t>
      </w:r>
      <w:r w:rsidR="002C108D" w:rsidRPr="00007949">
        <w:rPr>
          <w:lang w:val="en-CA"/>
        </w:rPr>
        <w:t xml:space="preserve"> P</w:t>
      </w:r>
      <w:r w:rsidR="00A2393C" w:rsidRPr="00007949">
        <w:rPr>
          <w:lang w:val="en-CA"/>
        </w:rPr>
        <w:t>roposals</w:t>
      </w:r>
      <w:r w:rsidR="002C108D" w:rsidRPr="00007949">
        <w:rPr>
          <w:lang w:val="en-CA"/>
        </w:rPr>
        <w:t xml:space="preserve"> </w:t>
      </w:r>
      <w:r w:rsidR="00A2393C" w:rsidRPr="00007949">
        <w:rPr>
          <w:lang w:val="en-CA"/>
        </w:rPr>
        <w:t>and</w:t>
      </w:r>
      <w:r w:rsidR="002C108D" w:rsidRPr="00007949">
        <w:rPr>
          <w:lang w:val="en-CA"/>
        </w:rPr>
        <w:t xml:space="preserve"> S</w:t>
      </w:r>
      <w:r w:rsidR="00A2393C" w:rsidRPr="00007949">
        <w:rPr>
          <w:lang w:val="en-CA"/>
        </w:rPr>
        <w:t>election</w:t>
      </w:r>
      <w:bookmarkEnd w:id="13"/>
      <w:r w:rsidR="002C108D" w:rsidRPr="00007949">
        <w:rPr>
          <w:lang w:val="en-CA"/>
        </w:rPr>
        <w:t xml:space="preserve"> </w:t>
      </w:r>
    </w:p>
    <w:p w14:paraId="3B2A9437" w14:textId="77777777" w:rsidR="002C108D" w:rsidRPr="00007949" w:rsidRDefault="002C108D" w:rsidP="008D67D3">
      <w:pPr>
        <w:pStyle w:val="Heading2"/>
        <w:rPr>
          <w:lang w:val="en-CA"/>
        </w:rPr>
      </w:pPr>
      <w:bookmarkStart w:id="14" w:name="_Toc527731492"/>
      <w:r w:rsidRPr="00007949">
        <w:rPr>
          <w:lang w:val="en-CA"/>
        </w:rPr>
        <w:t xml:space="preserve">4.1 </w:t>
      </w:r>
      <w:r w:rsidR="00CE481D" w:rsidRPr="00007949">
        <w:rPr>
          <w:lang w:val="en-CA"/>
        </w:rPr>
        <w:tab/>
      </w:r>
      <w:r w:rsidRPr="00007949">
        <w:rPr>
          <w:lang w:val="en-CA"/>
        </w:rPr>
        <w:t>Stage I – Compliance with Submission Criteria</w:t>
      </w:r>
      <w:bookmarkEnd w:id="14"/>
      <w:r w:rsidRPr="00007949">
        <w:rPr>
          <w:lang w:val="en-CA"/>
        </w:rPr>
        <w:t xml:space="preserve"> </w:t>
      </w:r>
    </w:p>
    <w:p w14:paraId="3B2A9438" w14:textId="0DB6D6D9" w:rsidR="002C108D" w:rsidRPr="00007949" w:rsidRDefault="002C108D" w:rsidP="008D67D3">
      <w:pPr>
        <w:pStyle w:val="NoSpacing"/>
        <w:ind w:left="720"/>
        <w:rPr>
          <w:rFonts w:cs="Arial"/>
          <w:lang w:val="en-CA"/>
        </w:rPr>
      </w:pPr>
      <w:r w:rsidRPr="00007949">
        <w:rPr>
          <w:rFonts w:cs="Arial"/>
          <w:lang w:val="en-CA"/>
        </w:rPr>
        <w:t xml:space="preserve">Stage I of the evaluation process will consist of a review to determine which Proposals comply with all of the submission criteria of this RFP. Proposals </w:t>
      </w:r>
      <w:r w:rsidR="00A2393C" w:rsidRPr="00007949">
        <w:rPr>
          <w:rFonts w:cs="Arial"/>
          <w:lang w:val="en-CA"/>
        </w:rPr>
        <w:t>that</w:t>
      </w:r>
      <w:r w:rsidRPr="00007949">
        <w:rPr>
          <w:rFonts w:cs="Arial"/>
          <w:lang w:val="en-CA"/>
        </w:rPr>
        <w:t xml:space="preserve"> do not comply with all of the submission criteria, may, subject to the express and implied rights of </w:t>
      </w:r>
      <w:r w:rsidR="00EF68D6" w:rsidRPr="00007949">
        <w:rPr>
          <w:rFonts w:cs="Arial"/>
          <w:lang w:val="en-CA"/>
        </w:rPr>
        <w:t>Public Health Sudbury &amp; Districts</w:t>
      </w:r>
      <w:r w:rsidRPr="00007949">
        <w:rPr>
          <w:rFonts w:cs="Arial"/>
          <w:lang w:val="en-CA"/>
        </w:rPr>
        <w:t xml:space="preserve">, be disqualified and not evaluated further. </w:t>
      </w:r>
    </w:p>
    <w:p w14:paraId="3B2A9439" w14:textId="77777777" w:rsidR="00CE481D" w:rsidRPr="00007949" w:rsidRDefault="00CE481D" w:rsidP="008D67D3">
      <w:pPr>
        <w:pStyle w:val="NoSpacing"/>
        <w:ind w:left="720"/>
        <w:rPr>
          <w:rFonts w:cs="Arial"/>
          <w:lang w:val="en-CA"/>
        </w:rPr>
      </w:pPr>
    </w:p>
    <w:p w14:paraId="3B2A943A" w14:textId="77777777" w:rsidR="002C108D" w:rsidRPr="00007949" w:rsidRDefault="002C108D" w:rsidP="008D67D3">
      <w:pPr>
        <w:pStyle w:val="NoSpacing"/>
        <w:ind w:left="720"/>
        <w:rPr>
          <w:rFonts w:cs="Arial"/>
          <w:lang w:val="en-CA"/>
        </w:rPr>
      </w:pPr>
      <w:r w:rsidRPr="00007949">
        <w:rPr>
          <w:rFonts w:cs="Arial"/>
          <w:lang w:val="en-CA"/>
        </w:rPr>
        <w:t>Submission requirements, which Proponent</w:t>
      </w:r>
      <w:r w:rsidR="00A2393C" w:rsidRPr="00007949">
        <w:rPr>
          <w:rFonts w:cs="Arial"/>
          <w:lang w:val="en-CA"/>
        </w:rPr>
        <w:t>s</w:t>
      </w:r>
      <w:r w:rsidRPr="00007949">
        <w:rPr>
          <w:rFonts w:cs="Arial"/>
          <w:lang w:val="en-CA"/>
        </w:rPr>
        <w:t xml:space="preserve"> are requested to provide in their Proposal</w:t>
      </w:r>
      <w:r w:rsidR="00A2393C" w:rsidRPr="00007949">
        <w:rPr>
          <w:rFonts w:cs="Arial"/>
          <w:lang w:val="en-CA"/>
        </w:rPr>
        <w:t>s</w:t>
      </w:r>
      <w:r w:rsidRPr="00007949">
        <w:rPr>
          <w:rFonts w:cs="Arial"/>
          <w:lang w:val="en-CA"/>
        </w:rPr>
        <w:t xml:space="preserve">, are listed below. </w:t>
      </w:r>
    </w:p>
    <w:p w14:paraId="3B2A943B" w14:textId="77777777" w:rsidR="002C108D" w:rsidRPr="00007949" w:rsidRDefault="00CE481D" w:rsidP="00EA6C8E">
      <w:pPr>
        <w:pStyle w:val="Heading3"/>
        <w:rPr>
          <w:lang w:val="en-CA"/>
        </w:rPr>
      </w:pPr>
      <w:r w:rsidRPr="00007949">
        <w:rPr>
          <w:lang w:val="en-CA"/>
        </w:rPr>
        <w:t>4.1.1</w:t>
      </w:r>
      <w:r w:rsidRPr="00007949">
        <w:rPr>
          <w:lang w:val="en-CA"/>
        </w:rPr>
        <w:tab/>
      </w:r>
      <w:r w:rsidR="002C108D" w:rsidRPr="00007949">
        <w:rPr>
          <w:lang w:val="en-CA"/>
        </w:rPr>
        <w:t xml:space="preserve">Registration Form (Appendix A) </w:t>
      </w:r>
      <w:r w:rsidR="00A2393C" w:rsidRPr="00007949">
        <w:rPr>
          <w:lang w:val="en-CA"/>
        </w:rPr>
        <w:t>–</w:t>
      </w:r>
      <w:r w:rsidR="0001150E" w:rsidRPr="00007949">
        <w:rPr>
          <w:lang w:val="en-CA"/>
        </w:rPr>
        <w:t xml:space="preserve"> Mandatory</w:t>
      </w:r>
    </w:p>
    <w:p w14:paraId="3B2A943C" w14:textId="0873BF06" w:rsidR="002C108D" w:rsidRPr="00007949" w:rsidRDefault="002C108D" w:rsidP="008D67D3">
      <w:pPr>
        <w:pStyle w:val="NoSpacing"/>
        <w:ind w:left="1440"/>
        <w:rPr>
          <w:rFonts w:cs="Arial"/>
          <w:lang w:val="en-CA"/>
        </w:rPr>
      </w:pPr>
      <w:r w:rsidRPr="00007949">
        <w:rPr>
          <w:rFonts w:cs="Arial"/>
          <w:lang w:val="en-CA"/>
        </w:rPr>
        <w:t xml:space="preserve">Each Proposal </w:t>
      </w:r>
      <w:r w:rsidR="00A02A36">
        <w:rPr>
          <w:rFonts w:cs="Arial"/>
          <w:lang w:val="en-CA"/>
        </w:rPr>
        <w:t>must</w:t>
      </w:r>
      <w:r w:rsidR="00A02A36" w:rsidRPr="00007949">
        <w:rPr>
          <w:rFonts w:cs="Arial"/>
          <w:lang w:val="en-CA"/>
        </w:rPr>
        <w:t xml:space="preserve"> </w:t>
      </w:r>
      <w:r w:rsidRPr="00007949">
        <w:rPr>
          <w:rFonts w:cs="Arial"/>
          <w:lang w:val="en-CA"/>
        </w:rPr>
        <w:t>include a Registration Form complet</w:t>
      </w:r>
      <w:r w:rsidR="008D67D3" w:rsidRPr="00007949">
        <w:rPr>
          <w:rFonts w:cs="Arial"/>
          <w:lang w:val="en-CA"/>
        </w:rPr>
        <w:t>ed and signed by the Proponent.</w:t>
      </w:r>
    </w:p>
    <w:p w14:paraId="3B2A943D" w14:textId="77777777" w:rsidR="008D67D3" w:rsidRPr="00007949" w:rsidRDefault="008D67D3" w:rsidP="008D67D3">
      <w:pPr>
        <w:pStyle w:val="NoSpacing"/>
        <w:ind w:left="1440"/>
        <w:rPr>
          <w:rFonts w:cs="Arial"/>
          <w:lang w:val="en-CA"/>
        </w:rPr>
      </w:pPr>
    </w:p>
    <w:p w14:paraId="3B2A943E" w14:textId="77777777" w:rsidR="002C108D" w:rsidRPr="00007949" w:rsidRDefault="002C108D" w:rsidP="008D67D3">
      <w:pPr>
        <w:pStyle w:val="NoSpacing"/>
        <w:ind w:left="1440"/>
        <w:rPr>
          <w:rFonts w:cs="Arial"/>
          <w:lang w:val="en-CA"/>
        </w:rPr>
      </w:pPr>
      <w:r w:rsidRPr="00007949">
        <w:rPr>
          <w:rFonts w:cs="Arial"/>
          <w:lang w:val="en-CA"/>
        </w:rPr>
        <w:t xml:space="preserve">In addition to the other information and representations made by each Proponent in the Registration Form, each Proponent must declare whether it has an actual or </w:t>
      </w:r>
      <w:r w:rsidR="008D67D3" w:rsidRPr="00007949">
        <w:rPr>
          <w:rFonts w:cs="Arial"/>
          <w:lang w:val="en-CA"/>
        </w:rPr>
        <w:t>potential Conflict of Interest.</w:t>
      </w:r>
    </w:p>
    <w:p w14:paraId="3B2A943F" w14:textId="77777777" w:rsidR="00C11553" w:rsidRPr="00007949" w:rsidRDefault="00C11553" w:rsidP="008D67D3">
      <w:pPr>
        <w:pStyle w:val="NoSpacing"/>
        <w:ind w:left="1440"/>
        <w:rPr>
          <w:rFonts w:cs="Arial"/>
          <w:lang w:val="en-CA"/>
        </w:rPr>
      </w:pPr>
    </w:p>
    <w:p w14:paraId="3B2A9440" w14:textId="6436DC5A" w:rsidR="002C108D" w:rsidRPr="00007949" w:rsidRDefault="002C108D" w:rsidP="008D67D3">
      <w:pPr>
        <w:pStyle w:val="NoSpacing"/>
        <w:ind w:left="1440"/>
        <w:rPr>
          <w:rFonts w:cs="Arial"/>
          <w:lang w:val="en-CA"/>
        </w:rPr>
      </w:pPr>
      <w:r w:rsidRPr="00007949">
        <w:rPr>
          <w:rFonts w:cs="Arial"/>
          <w:lang w:val="en-CA"/>
        </w:rPr>
        <w:t xml:space="preserve">If, at the sole and absolute discretion of </w:t>
      </w:r>
      <w:r w:rsidR="00EF68D6" w:rsidRPr="00007949">
        <w:rPr>
          <w:rFonts w:cs="Arial"/>
          <w:lang w:val="en-CA"/>
        </w:rPr>
        <w:t>Public Health Sudbury &amp; Districts</w:t>
      </w:r>
      <w:r w:rsidRPr="00007949">
        <w:rPr>
          <w:rFonts w:cs="Arial"/>
          <w:lang w:val="en-CA"/>
        </w:rPr>
        <w:t xml:space="preserve">, the Proponent is found to be in a Conflict of Interest, </w:t>
      </w:r>
      <w:r w:rsidR="00EF68D6" w:rsidRPr="00007949">
        <w:rPr>
          <w:rFonts w:cs="Arial"/>
          <w:lang w:val="en-CA"/>
        </w:rPr>
        <w:t>Public Health Sudbury &amp; Districts</w:t>
      </w:r>
      <w:r w:rsidRPr="00007949">
        <w:rPr>
          <w:rFonts w:cs="Arial"/>
          <w:lang w:val="en-CA"/>
        </w:rPr>
        <w:t xml:space="preserve"> may disqualify the Propo</w:t>
      </w:r>
      <w:r w:rsidR="008D67D3" w:rsidRPr="00007949">
        <w:rPr>
          <w:rFonts w:cs="Arial"/>
          <w:lang w:val="en-CA"/>
        </w:rPr>
        <w:t>sal submitted by the Proponent.</w:t>
      </w:r>
    </w:p>
    <w:p w14:paraId="3B2A9441" w14:textId="77777777" w:rsidR="00C11553" w:rsidRPr="00007949" w:rsidRDefault="00C11553" w:rsidP="008D67D3">
      <w:pPr>
        <w:pStyle w:val="NoSpacing"/>
        <w:ind w:left="1440"/>
        <w:rPr>
          <w:rFonts w:cs="Arial"/>
          <w:lang w:val="en-CA"/>
        </w:rPr>
      </w:pPr>
    </w:p>
    <w:p w14:paraId="3B2A9442" w14:textId="4F0DEA38" w:rsidR="002C108D" w:rsidRPr="00007949" w:rsidRDefault="002C108D" w:rsidP="008D67D3">
      <w:pPr>
        <w:pStyle w:val="NoSpacing"/>
        <w:ind w:left="1440"/>
        <w:rPr>
          <w:rFonts w:cs="Arial"/>
          <w:lang w:val="en-CA"/>
        </w:rPr>
      </w:pPr>
      <w:r w:rsidRPr="00007949">
        <w:rPr>
          <w:rFonts w:cs="Arial"/>
          <w:lang w:val="en-CA"/>
        </w:rPr>
        <w:t xml:space="preserve">The Proponent, by submitting the Proposal, warrants that to its best knowledge and belief no actual or potential Conflict of Interest exists with respect to the submission of the Proposal or performance of the contemplated Agreement other than those disclosed in the Registration Form. Where </w:t>
      </w:r>
      <w:r w:rsidR="00EF68D6" w:rsidRPr="00007949">
        <w:rPr>
          <w:rFonts w:cs="Arial"/>
          <w:lang w:val="en-CA"/>
        </w:rPr>
        <w:t>Public Health Sudbury &amp; Districts</w:t>
      </w:r>
      <w:r w:rsidRPr="00007949">
        <w:rPr>
          <w:rFonts w:cs="Arial"/>
          <w:lang w:val="en-CA"/>
        </w:rPr>
        <w:t xml:space="preserve"> discovers a Proponent’s failure to disclose all actual or potential Conflicts of Interest, </w:t>
      </w:r>
      <w:r w:rsidR="00EF68D6" w:rsidRPr="00007949">
        <w:rPr>
          <w:rFonts w:cs="Arial"/>
          <w:lang w:val="en-CA"/>
        </w:rPr>
        <w:t>Public Health Sudbury &amp; Districts</w:t>
      </w:r>
      <w:r w:rsidRPr="00007949">
        <w:rPr>
          <w:rFonts w:cs="Arial"/>
          <w:lang w:val="en-CA"/>
        </w:rPr>
        <w:t xml:space="preserve"> may disqualify the Proponent or terminate any contract awarded to that Proponent pursua</w:t>
      </w:r>
      <w:r w:rsidR="008D67D3" w:rsidRPr="00007949">
        <w:rPr>
          <w:rFonts w:cs="Arial"/>
          <w:lang w:val="en-CA"/>
        </w:rPr>
        <w:t>nt to this procurement process.</w:t>
      </w:r>
    </w:p>
    <w:p w14:paraId="3B2A9443" w14:textId="77777777" w:rsidR="002C108D" w:rsidRPr="00007949" w:rsidRDefault="002C108D" w:rsidP="00EA6C8E">
      <w:pPr>
        <w:pStyle w:val="Heading3"/>
        <w:rPr>
          <w:lang w:val="en-CA"/>
        </w:rPr>
      </w:pPr>
      <w:r w:rsidRPr="00007949">
        <w:rPr>
          <w:lang w:val="en-CA"/>
        </w:rPr>
        <w:t xml:space="preserve">4.1.2 </w:t>
      </w:r>
      <w:r w:rsidR="00C11553" w:rsidRPr="00007949">
        <w:rPr>
          <w:lang w:val="en-CA"/>
        </w:rPr>
        <w:tab/>
      </w:r>
      <w:r w:rsidRPr="00007949">
        <w:rPr>
          <w:lang w:val="en-CA"/>
        </w:rPr>
        <w:t xml:space="preserve">Reference Form (Appendix B) </w:t>
      </w:r>
      <w:r w:rsidR="00A2393C" w:rsidRPr="00007949">
        <w:rPr>
          <w:lang w:val="en-CA"/>
        </w:rPr>
        <w:t>–</w:t>
      </w:r>
      <w:r w:rsidR="0001150E" w:rsidRPr="00007949">
        <w:rPr>
          <w:lang w:val="en-CA"/>
        </w:rPr>
        <w:t xml:space="preserve"> Mandatory</w:t>
      </w:r>
    </w:p>
    <w:p w14:paraId="3B2A9444" w14:textId="76AB90DB" w:rsidR="002C108D" w:rsidRPr="00007949" w:rsidRDefault="002C108D" w:rsidP="008D67D3">
      <w:pPr>
        <w:pStyle w:val="NoSpacing"/>
        <w:ind w:left="1440"/>
        <w:rPr>
          <w:rFonts w:cs="Arial"/>
          <w:lang w:val="en-CA"/>
        </w:rPr>
      </w:pPr>
      <w:r w:rsidRPr="00007949">
        <w:rPr>
          <w:rFonts w:cs="Arial"/>
          <w:lang w:val="en-CA"/>
        </w:rPr>
        <w:t xml:space="preserve">Each Proposal </w:t>
      </w:r>
      <w:r w:rsidR="00A02A36">
        <w:rPr>
          <w:rFonts w:cs="Arial"/>
          <w:lang w:val="en-CA"/>
        </w:rPr>
        <w:t>must</w:t>
      </w:r>
      <w:r w:rsidR="00A02A36" w:rsidRPr="00007949">
        <w:rPr>
          <w:rFonts w:cs="Arial"/>
          <w:lang w:val="en-CA"/>
        </w:rPr>
        <w:t xml:space="preserve"> </w:t>
      </w:r>
      <w:r w:rsidRPr="00007949">
        <w:rPr>
          <w:rFonts w:cs="Arial"/>
          <w:lang w:val="en-CA"/>
        </w:rPr>
        <w:t xml:space="preserve">include a Reference Form completed by the Proponent according to the instructions contained in that form. The name and telephone number of a contact person for each reference and a brief outline of the nature of the goods and/or services provided should be included. </w:t>
      </w:r>
    </w:p>
    <w:p w14:paraId="3B2A9445" w14:textId="77777777" w:rsidR="00C11553" w:rsidRPr="00007949" w:rsidRDefault="00C11553" w:rsidP="008D67D3">
      <w:pPr>
        <w:pStyle w:val="NoSpacing"/>
        <w:ind w:left="1440"/>
        <w:rPr>
          <w:rFonts w:cs="Arial"/>
          <w:sz w:val="16"/>
          <w:szCs w:val="16"/>
          <w:lang w:val="en-CA"/>
        </w:rPr>
      </w:pPr>
    </w:p>
    <w:p w14:paraId="3B2A9446" w14:textId="6F6351E3" w:rsidR="002C108D" w:rsidRPr="00007949" w:rsidRDefault="00EF68D6" w:rsidP="008D67D3">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in its sole discretion, may confirm the Proponent's experience and/or ability to provide the Deliverables by checking the Proponent's references. </w:t>
      </w:r>
    </w:p>
    <w:p w14:paraId="3B2A9448" w14:textId="77777777" w:rsidR="00E22747" w:rsidRPr="00007949" w:rsidRDefault="002C108D" w:rsidP="008D67D3">
      <w:pPr>
        <w:pStyle w:val="Heading2"/>
        <w:rPr>
          <w:lang w:val="en-CA"/>
        </w:rPr>
      </w:pPr>
      <w:bookmarkStart w:id="15" w:name="_Toc527731493"/>
      <w:r w:rsidRPr="00007949">
        <w:rPr>
          <w:lang w:val="en-CA"/>
        </w:rPr>
        <w:t xml:space="preserve">4.2 </w:t>
      </w:r>
      <w:r w:rsidR="00C11553" w:rsidRPr="00007949">
        <w:rPr>
          <w:lang w:val="en-CA"/>
        </w:rPr>
        <w:tab/>
      </w:r>
      <w:r w:rsidRPr="00007949">
        <w:rPr>
          <w:lang w:val="en-CA"/>
        </w:rPr>
        <w:t>Stage II – General Criteria</w:t>
      </w:r>
      <w:bookmarkEnd w:id="15"/>
      <w:r w:rsidRPr="00007949">
        <w:rPr>
          <w:lang w:val="en-CA"/>
        </w:rPr>
        <w:t xml:space="preserve"> </w:t>
      </w:r>
      <w:r w:rsidR="00E22747" w:rsidRPr="00007949">
        <w:rPr>
          <w:lang w:val="en-CA"/>
        </w:rPr>
        <w:t xml:space="preserve"> </w:t>
      </w:r>
    </w:p>
    <w:p w14:paraId="3B2A9449" w14:textId="77777777" w:rsidR="002C108D" w:rsidRPr="00007949" w:rsidRDefault="002C108D" w:rsidP="008D67D3">
      <w:pPr>
        <w:pStyle w:val="NoSpacing"/>
        <w:ind w:left="720"/>
        <w:rPr>
          <w:rFonts w:cs="Arial"/>
          <w:lang w:val="en-CA"/>
        </w:rPr>
      </w:pPr>
      <w:r w:rsidRPr="00007949">
        <w:rPr>
          <w:rFonts w:cs="Arial"/>
          <w:lang w:val="en-CA"/>
        </w:rPr>
        <w:t xml:space="preserve">Stage II of the evaluation process will consist of evaluating Proposals based on the following general criteria: </w:t>
      </w:r>
    </w:p>
    <w:p w14:paraId="3B2A944A" w14:textId="77777777" w:rsidR="00E239AE" w:rsidRPr="00007949" w:rsidRDefault="00E239AE" w:rsidP="007A7DD0">
      <w:pPr>
        <w:pStyle w:val="NoSpacing"/>
        <w:rPr>
          <w:rFonts w:cs="Arial"/>
          <w:sz w:val="16"/>
          <w:szCs w:val="16"/>
          <w:lang w:val="en-CA"/>
        </w:rPr>
      </w:pPr>
    </w:p>
    <w:tbl>
      <w:tblPr>
        <w:tblW w:w="981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Description w:val="List of Categories and their Weights"/>
      </w:tblPr>
      <w:tblGrid>
        <w:gridCol w:w="810"/>
        <w:gridCol w:w="7973"/>
        <w:gridCol w:w="1030"/>
      </w:tblGrid>
      <w:tr w:rsidR="00E239AE" w:rsidRPr="00007949" w14:paraId="3B2A944E" w14:textId="77777777" w:rsidTr="00112E96">
        <w:trPr>
          <w:tblHeader/>
        </w:trPr>
        <w:tc>
          <w:tcPr>
            <w:tcW w:w="810" w:type="dxa"/>
            <w:vAlign w:val="center"/>
          </w:tcPr>
          <w:p w14:paraId="3B2A944B" w14:textId="77777777" w:rsidR="00E239AE" w:rsidRPr="00007949" w:rsidRDefault="00E239AE" w:rsidP="007A7DD0">
            <w:pPr>
              <w:pStyle w:val="NoSpacing"/>
              <w:rPr>
                <w:rFonts w:cs="Arial"/>
                <w:b/>
                <w:lang w:val="en-CA"/>
              </w:rPr>
            </w:pPr>
            <w:bookmarkStart w:id="16" w:name="Title_General_Criteria"/>
            <w:bookmarkEnd w:id="16"/>
          </w:p>
        </w:tc>
        <w:tc>
          <w:tcPr>
            <w:tcW w:w="8010" w:type="dxa"/>
            <w:vAlign w:val="bottom"/>
          </w:tcPr>
          <w:p w14:paraId="3B2A944C" w14:textId="77777777" w:rsidR="00E239AE" w:rsidRPr="00007949" w:rsidRDefault="00E239AE" w:rsidP="007A7DD0">
            <w:pPr>
              <w:pStyle w:val="NoSpacing"/>
              <w:rPr>
                <w:rFonts w:cs="Arial"/>
                <w:b/>
                <w:lang w:val="en-CA"/>
              </w:rPr>
            </w:pPr>
            <w:r w:rsidRPr="00007949">
              <w:rPr>
                <w:rFonts w:cs="Arial"/>
                <w:b/>
                <w:lang w:val="en-CA"/>
              </w:rPr>
              <w:t>C</w:t>
            </w:r>
            <w:r w:rsidR="00143B75" w:rsidRPr="00007949">
              <w:rPr>
                <w:rFonts w:cs="Arial"/>
                <w:b/>
                <w:lang w:val="en-CA"/>
              </w:rPr>
              <w:t>ategory</w:t>
            </w:r>
          </w:p>
        </w:tc>
        <w:tc>
          <w:tcPr>
            <w:tcW w:w="993" w:type="dxa"/>
          </w:tcPr>
          <w:p w14:paraId="3B2A944D" w14:textId="77777777" w:rsidR="00E239AE" w:rsidRPr="00007949" w:rsidRDefault="00E239AE" w:rsidP="007A7DD0">
            <w:pPr>
              <w:pStyle w:val="NoSpacing"/>
              <w:rPr>
                <w:rFonts w:cs="Arial"/>
                <w:b/>
                <w:lang w:val="en-CA"/>
              </w:rPr>
            </w:pPr>
            <w:r w:rsidRPr="00007949">
              <w:rPr>
                <w:rFonts w:cs="Arial"/>
                <w:b/>
                <w:lang w:val="en-CA"/>
              </w:rPr>
              <w:t>Weight</w:t>
            </w:r>
          </w:p>
        </w:tc>
      </w:tr>
      <w:tr w:rsidR="00E239AE" w:rsidRPr="00007949" w14:paraId="3B2A9453" w14:textId="77777777" w:rsidTr="00112E96">
        <w:tc>
          <w:tcPr>
            <w:tcW w:w="810" w:type="dxa"/>
          </w:tcPr>
          <w:p w14:paraId="3B2A944F" w14:textId="77777777" w:rsidR="00E239AE" w:rsidRPr="00007949" w:rsidRDefault="00E239AE" w:rsidP="007A7DD0">
            <w:pPr>
              <w:pStyle w:val="NoSpacing"/>
              <w:rPr>
                <w:rFonts w:cs="Arial"/>
                <w:b/>
                <w:lang w:val="en-CA"/>
              </w:rPr>
            </w:pPr>
            <w:r w:rsidRPr="00007949">
              <w:rPr>
                <w:rFonts w:cs="Arial"/>
                <w:b/>
                <w:lang w:val="en-CA"/>
              </w:rPr>
              <w:t>4.2.1</w:t>
            </w:r>
          </w:p>
        </w:tc>
        <w:tc>
          <w:tcPr>
            <w:tcW w:w="8010" w:type="dxa"/>
            <w:vAlign w:val="center"/>
          </w:tcPr>
          <w:p w14:paraId="3B2A9450" w14:textId="77777777" w:rsidR="000A390F" w:rsidRPr="00007949" w:rsidRDefault="00E239AE" w:rsidP="007A7DD0">
            <w:pPr>
              <w:pStyle w:val="NoSpacing"/>
              <w:rPr>
                <w:rFonts w:cs="Arial"/>
                <w:b/>
                <w:lang w:val="en-CA"/>
              </w:rPr>
            </w:pPr>
            <w:r w:rsidRPr="00007949">
              <w:rPr>
                <w:rFonts w:cs="Arial"/>
                <w:b/>
                <w:lang w:val="en-CA"/>
              </w:rPr>
              <w:t>Experience, Skills</w:t>
            </w:r>
            <w:r w:rsidR="00A2393C" w:rsidRPr="00007949">
              <w:rPr>
                <w:rFonts w:cs="Arial"/>
                <w:b/>
                <w:lang w:val="en-CA"/>
              </w:rPr>
              <w:t>,</w:t>
            </w:r>
            <w:r w:rsidRPr="00007949">
              <w:rPr>
                <w:rFonts w:cs="Arial"/>
                <w:b/>
                <w:lang w:val="en-CA"/>
              </w:rPr>
              <w:t xml:space="preserve"> and Qualifications: </w:t>
            </w:r>
          </w:p>
          <w:p w14:paraId="3B2A9451" w14:textId="77777777" w:rsidR="00E239AE" w:rsidRPr="00007949" w:rsidRDefault="00E239AE" w:rsidP="007A7DD0">
            <w:pPr>
              <w:pStyle w:val="NoSpacing"/>
              <w:rPr>
                <w:rFonts w:cs="Arial"/>
                <w:lang w:val="en-CA"/>
              </w:rPr>
            </w:pPr>
            <w:r w:rsidRPr="00007949">
              <w:rPr>
                <w:rFonts w:cs="Arial"/>
                <w:lang w:val="en-CA"/>
              </w:rPr>
              <w:t>Experience, satisfactory performance on similar completed projects</w:t>
            </w:r>
            <w:r w:rsidR="000A390F" w:rsidRPr="00007949">
              <w:rPr>
                <w:rFonts w:cs="Arial"/>
                <w:lang w:val="en-CA"/>
              </w:rPr>
              <w:t>.</w:t>
            </w:r>
            <w:r w:rsidRPr="00007949">
              <w:rPr>
                <w:rFonts w:cs="Arial"/>
                <w:lang w:val="en-CA"/>
              </w:rPr>
              <w:t xml:space="preserve"> </w:t>
            </w:r>
            <w:r w:rsidR="000A390F" w:rsidRPr="00007949">
              <w:rPr>
                <w:rFonts w:cs="Arial"/>
                <w:lang w:val="en-CA"/>
              </w:rPr>
              <w:t>N</w:t>
            </w:r>
            <w:r w:rsidRPr="00007949">
              <w:rPr>
                <w:rFonts w:cs="Arial"/>
                <w:lang w:val="en-CA"/>
              </w:rPr>
              <w:t>umber, qualifications and relevant experience of</w:t>
            </w:r>
            <w:r w:rsidR="00133BFB" w:rsidRPr="00007949">
              <w:rPr>
                <w:rFonts w:cs="Arial"/>
                <w:lang w:val="en-CA"/>
              </w:rPr>
              <w:t xml:space="preserve"> </w:t>
            </w:r>
            <w:r w:rsidRPr="00007949">
              <w:rPr>
                <w:rFonts w:cs="Arial"/>
                <w:lang w:val="en-CA"/>
              </w:rPr>
              <w:t xml:space="preserve">personnel to be assigned to the proposed team. </w:t>
            </w:r>
          </w:p>
        </w:tc>
        <w:tc>
          <w:tcPr>
            <w:tcW w:w="993" w:type="dxa"/>
          </w:tcPr>
          <w:p w14:paraId="3B2A9452" w14:textId="77777777" w:rsidR="00E239AE" w:rsidRPr="00007949" w:rsidRDefault="00E239AE" w:rsidP="00325F12">
            <w:pPr>
              <w:pStyle w:val="NoSpacing"/>
              <w:jc w:val="center"/>
              <w:rPr>
                <w:rFonts w:cs="Arial"/>
                <w:lang w:val="en-CA"/>
              </w:rPr>
            </w:pPr>
            <w:r w:rsidRPr="00007949">
              <w:rPr>
                <w:rFonts w:cs="Arial"/>
                <w:lang w:val="en-CA"/>
              </w:rPr>
              <w:t>30</w:t>
            </w:r>
          </w:p>
        </w:tc>
      </w:tr>
      <w:tr w:rsidR="00E239AE" w:rsidRPr="00007949" w14:paraId="3B2A9458" w14:textId="77777777" w:rsidTr="00112E96">
        <w:tc>
          <w:tcPr>
            <w:tcW w:w="810" w:type="dxa"/>
          </w:tcPr>
          <w:p w14:paraId="3B2A9454" w14:textId="77777777" w:rsidR="00E239AE" w:rsidRPr="00007949" w:rsidRDefault="00E239AE" w:rsidP="007A7DD0">
            <w:pPr>
              <w:pStyle w:val="NoSpacing"/>
              <w:rPr>
                <w:rFonts w:cs="Arial"/>
                <w:b/>
                <w:lang w:val="en-CA"/>
              </w:rPr>
            </w:pPr>
            <w:r w:rsidRPr="00007949">
              <w:rPr>
                <w:rFonts w:cs="Arial"/>
                <w:b/>
                <w:lang w:val="en-CA"/>
              </w:rPr>
              <w:t>4.2.2</w:t>
            </w:r>
          </w:p>
        </w:tc>
        <w:tc>
          <w:tcPr>
            <w:tcW w:w="8010" w:type="dxa"/>
            <w:vAlign w:val="center"/>
          </w:tcPr>
          <w:p w14:paraId="3B2A9455" w14:textId="77777777" w:rsidR="000A390F" w:rsidRPr="00007949" w:rsidRDefault="00E239AE" w:rsidP="007A7DD0">
            <w:pPr>
              <w:pStyle w:val="NoSpacing"/>
              <w:rPr>
                <w:rFonts w:cs="Arial"/>
                <w:b/>
                <w:lang w:val="en-CA"/>
              </w:rPr>
            </w:pPr>
            <w:r w:rsidRPr="00007949">
              <w:rPr>
                <w:rFonts w:cs="Arial"/>
                <w:b/>
                <w:lang w:val="en-CA"/>
              </w:rPr>
              <w:t>Proposal</w:t>
            </w:r>
            <w:r w:rsidR="00325F12" w:rsidRPr="00007949">
              <w:rPr>
                <w:rFonts w:cs="Arial"/>
                <w:b/>
                <w:lang w:val="en-CA"/>
              </w:rPr>
              <w:t>:</w:t>
            </w:r>
          </w:p>
          <w:p w14:paraId="3B2A9456" w14:textId="77777777" w:rsidR="00961E0D" w:rsidRPr="00007949" w:rsidRDefault="00E239AE" w:rsidP="007A7DD0">
            <w:pPr>
              <w:pStyle w:val="NoSpacing"/>
              <w:rPr>
                <w:rFonts w:cs="Arial"/>
                <w:lang w:val="en-CA"/>
              </w:rPr>
            </w:pPr>
            <w:r w:rsidRPr="00007949">
              <w:rPr>
                <w:rFonts w:cs="Arial"/>
                <w:lang w:val="en-CA"/>
              </w:rPr>
              <w:t>The depth and detail of the Proposal</w:t>
            </w:r>
            <w:r w:rsidR="00EE5D7E" w:rsidRPr="00007949">
              <w:rPr>
                <w:rFonts w:cs="Arial"/>
                <w:lang w:val="en-CA"/>
              </w:rPr>
              <w:t>,</w:t>
            </w:r>
            <w:r w:rsidRPr="00007949">
              <w:rPr>
                <w:rFonts w:cs="Arial"/>
                <w:lang w:val="en-CA"/>
              </w:rPr>
              <w:t xml:space="preserve"> which indicates an understanding of</w:t>
            </w:r>
            <w:r w:rsidR="00133BFB" w:rsidRPr="00007949">
              <w:rPr>
                <w:rFonts w:cs="Arial"/>
                <w:lang w:val="en-CA"/>
              </w:rPr>
              <w:t xml:space="preserve"> </w:t>
            </w:r>
            <w:r w:rsidRPr="00007949">
              <w:rPr>
                <w:rFonts w:cs="Arial"/>
                <w:lang w:val="en-CA"/>
              </w:rPr>
              <w:t>the scope, size</w:t>
            </w:r>
            <w:r w:rsidR="00EE5D7E" w:rsidRPr="00007949">
              <w:rPr>
                <w:rFonts w:cs="Arial"/>
                <w:lang w:val="en-CA"/>
              </w:rPr>
              <w:t>,</w:t>
            </w:r>
            <w:r w:rsidRPr="00007949">
              <w:rPr>
                <w:rFonts w:cs="Arial"/>
                <w:lang w:val="en-CA"/>
              </w:rPr>
              <w:t xml:space="preserve"> and complexity of the Deliverables.</w:t>
            </w:r>
            <w:r w:rsidR="00961E0D" w:rsidRPr="00007949">
              <w:rPr>
                <w:rFonts w:cs="Arial"/>
                <w:lang w:val="en-CA"/>
              </w:rPr>
              <w:t xml:space="preserve"> </w:t>
            </w:r>
          </w:p>
        </w:tc>
        <w:tc>
          <w:tcPr>
            <w:tcW w:w="993" w:type="dxa"/>
          </w:tcPr>
          <w:p w14:paraId="3B2A9457" w14:textId="77777777" w:rsidR="00E239AE" w:rsidRPr="00007949" w:rsidRDefault="00E239AE" w:rsidP="00325F12">
            <w:pPr>
              <w:pStyle w:val="NoSpacing"/>
              <w:jc w:val="center"/>
              <w:rPr>
                <w:rFonts w:cs="Arial"/>
                <w:lang w:val="en-CA"/>
              </w:rPr>
            </w:pPr>
            <w:r w:rsidRPr="00007949">
              <w:rPr>
                <w:rFonts w:cs="Arial"/>
                <w:lang w:val="en-CA"/>
              </w:rPr>
              <w:t>25</w:t>
            </w:r>
          </w:p>
        </w:tc>
      </w:tr>
      <w:tr w:rsidR="00E239AE" w:rsidRPr="00007949" w14:paraId="3B2A945F" w14:textId="77777777" w:rsidTr="00112E96">
        <w:tc>
          <w:tcPr>
            <w:tcW w:w="810" w:type="dxa"/>
          </w:tcPr>
          <w:p w14:paraId="3B2A9459" w14:textId="77777777" w:rsidR="00A2393C" w:rsidRPr="00007949" w:rsidRDefault="00A2393C" w:rsidP="007A7DD0">
            <w:pPr>
              <w:pStyle w:val="NoSpacing"/>
              <w:rPr>
                <w:rFonts w:cs="Arial"/>
                <w:b/>
                <w:lang w:val="en-CA"/>
              </w:rPr>
            </w:pPr>
            <w:r w:rsidRPr="00007949">
              <w:rPr>
                <w:rFonts w:cs="Arial"/>
                <w:b/>
                <w:lang w:val="en-CA"/>
              </w:rPr>
              <w:t>4.2.3</w:t>
            </w:r>
          </w:p>
          <w:p w14:paraId="3B2A945A" w14:textId="77777777" w:rsidR="00A2393C" w:rsidRPr="00007949" w:rsidRDefault="00A2393C" w:rsidP="007A7DD0">
            <w:pPr>
              <w:pStyle w:val="NoSpacing"/>
              <w:rPr>
                <w:rFonts w:cs="Arial"/>
                <w:b/>
                <w:lang w:val="en-CA"/>
              </w:rPr>
            </w:pPr>
          </w:p>
          <w:p w14:paraId="3B2A945B" w14:textId="77777777" w:rsidR="00A2393C" w:rsidRPr="00007949" w:rsidRDefault="00A2393C" w:rsidP="007A7DD0">
            <w:pPr>
              <w:pStyle w:val="NoSpacing"/>
              <w:rPr>
                <w:rFonts w:cs="Arial"/>
                <w:b/>
                <w:lang w:val="en-CA"/>
              </w:rPr>
            </w:pPr>
          </w:p>
        </w:tc>
        <w:tc>
          <w:tcPr>
            <w:tcW w:w="8010" w:type="dxa"/>
            <w:vAlign w:val="center"/>
          </w:tcPr>
          <w:p w14:paraId="3B2A945C" w14:textId="77777777" w:rsidR="000A390F" w:rsidRPr="00007949" w:rsidRDefault="00325F12" w:rsidP="007A7DD0">
            <w:pPr>
              <w:pStyle w:val="NoSpacing"/>
              <w:rPr>
                <w:rFonts w:cs="Arial"/>
                <w:b/>
                <w:lang w:val="en-CA"/>
              </w:rPr>
            </w:pPr>
            <w:r w:rsidRPr="00007949">
              <w:rPr>
                <w:rFonts w:cs="Arial"/>
                <w:b/>
                <w:lang w:val="en-CA"/>
              </w:rPr>
              <w:t>Project Management:</w:t>
            </w:r>
          </w:p>
          <w:p w14:paraId="3B2A945D" w14:textId="77777777" w:rsidR="00E239AE" w:rsidRPr="00007949" w:rsidRDefault="00E239AE" w:rsidP="007A7DD0">
            <w:pPr>
              <w:pStyle w:val="NoSpacing"/>
              <w:rPr>
                <w:rFonts w:cs="Arial"/>
                <w:lang w:val="en-CA"/>
              </w:rPr>
            </w:pPr>
            <w:r w:rsidRPr="00007949">
              <w:rPr>
                <w:rFonts w:cs="Arial"/>
                <w:lang w:val="en-CA"/>
              </w:rPr>
              <w:t>The proposed schedule for delivery of the Deliverables, management of the work, delegation of responsibility, work plans, cost control, reporting and quality control</w:t>
            </w:r>
            <w:r w:rsidR="00152B2D" w:rsidRPr="00007949">
              <w:rPr>
                <w:rFonts w:cs="Arial"/>
                <w:lang w:val="en-CA"/>
              </w:rPr>
              <w:t>,</w:t>
            </w:r>
            <w:r w:rsidRPr="00007949">
              <w:rPr>
                <w:rFonts w:cs="Arial"/>
                <w:lang w:val="en-CA"/>
              </w:rPr>
              <w:t xml:space="preserve"> and subcontracting arrangements.</w:t>
            </w:r>
          </w:p>
        </w:tc>
        <w:tc>
          <w:tcPr>
            <w:tcW w:w="993" w:type="dxa"/>
          </w:tcPr>
          <w:p w14:paraId="3B2A945E" w14:textId="77777777" w:rsidR="00E239AE" w:rsidRPr="00007949" w:rsidRDefault="00E239AE" w:rsidP="00325F12">
            <w:pPr>
              <w:pStyle w:val="NoSpacing"/>
              <w:jc w:val="center"/>
              <w:rPr>
                <w:rFonts w:cs="Arial"/>
                <w:lang w:val="en-CA"/>
              </w:rPr>
            </w:pPr>
            <w:r w:rsidRPr="00007949">
              <w:rPr>
                <w:rFonts w:cs="Arial"/>
                <w:lang w:val="en-CA"/>
              </w:rPr>
              <w:t>20</w:t>
            </w:r>
          </w:p>
        </w:tc>
      </w:tr>
      <w:tr w:rsidR="00E239AE" w:rsidRPr="00007949" w14:paraId="3B2A9464" w14:textId="77777777" w:rsidTr="00112E96">
        <w:tc>
          <w:tcPr>
            <w:tcW w:w="810" w:type="dxa"/>
          </w:tcPr>
          <w:p w14:paraId="3B2A9460" w14:textId="77777777" w:rsidR="00E239AE" w:rsidRPr="00007949" w:rsidRDefault="00E239AE" w:rsidP="007A7DD0">
            <w:pPr>
              <w:pStyle w:val="NoSpacing"/>
              <w:rPr>
                <w:rFonts w:cs="Arial"/>
                <w:b/>
                <w:lang w:val="en-CA"/>
              </w:rPr>
            </w:pPr>
            <w:r w:rsidRPr="00007949">
              <w:rPr>
                <w:rFonts w:cs="Arial"/>
                <w:b/>
                <w:lang w:val="en-CA"/>
              </w:rPr>
              <w:t>4.2.4</w:t>
            </w:r>
          </w:p>
        </w:tc>
        <w:tc>
          <w:tcPr>
            <w:tcW w:w="8010" w:type="dxa"/>
            <w:vAlign w:val="center"/>
          </w:tcPr>
          <w:p w14:paraId="3B2A9461" w14:textId="77777777" w:rsidR="000A390F" w:rsidRPr="00007949" w:rsidRDefault="00325F12" w:rsidP="007A7DD0">
            <w:pPr>
              <w:pStyle w:val="NoSpacing"/>
              <w:rPr>
                <w:rFonts w:cs="Arial"/>
                <w:b/>
                <w:lang w:val="en-CA"/>
              </w:rPr>
            </w:pPr>
            <w:r w:rsidRPr="00007949">
              <w:rPr>
                <w:rFonts w:cs="Arial"/>
                <w:b/>
                <w:lang w:val="en-CA"/>
              </w:rPr>
              <w:t>Fees and Costs:</w:t>
            </w:r>
          </w:p>
          <w:p w14:paraId="3B2A9462" w14:textId="77777777" w:rsidR="00E239AE" w:rsidRPr="00007949" w:rsidRDefault="00E239AE" w:rsidP="007A7DD0">
            <w:pPr>
              <w:pStyle w:val="NoSpacing"/>
              <w:rPr>
                <w:rFonts w:cs="Arial"/>
                <w:lang w:val="en-CA"/>
              </w:rPr>
            </w:pPr>
            <w:r w:rsidRPr="00007949">
              <w:rPr>
                <w:rFonts w:cs="Arial"/>
                <w:lang w:val="en-CA"/>
              </w:rPr>
              <w:t xml:space="preserve">The Proponent’s proposed fees and costs. All prices quoted shall be in Canadian Dollars.  Prices shall also be quoted net of the Harmonized </w:t>
            </w:r>
            <w:r w:rsidR="00A2393C" w:rsidRPr="00007949">
              <w:rPr>
                <w:rFonts w:cs="Arial"/>
                <w:lang w:val="en-CA"/>
              </w:rPr>
              <w:t xml:space="preserve">Sales Tax </w:t>
            </w:r>
            <w:r w:rsidRPr="00007949">
              <w:rPr>
                <w:rFonts w:cs="Arial"/>
                <w:lang w:val="en-CA"/>
              </w:rPr>
              <w:t xml:space="preserve">(HST) and any other federal or provincial taxes, if any, which may apply. </w:t>
            </w:r>
          </w:p>
        </w:tc>
        <w:tc>
          <w:tcPr>
            <w:tcW w:w="993" w:type="dxa"/>
          </w:tcPr>
          <w:p w14:paraId="3B2A9463" w14:textId="77777777" w:rsidR="00E239AE" w:rsidRPr="00007949" w:rsidRDefault="00E239AE" w:rsidP="00325F12">
            <w:pPr>
              <w:pStyle w:val="NoSpacing"/>
              <w:jc w:val="center"/>
              <w:rPr>
                <w:rFonts w:cs="Arial"/>
                <w:lang w:val="en-CA"/>
              </w:rPr>
            </w:pPr>
            <w:r w:rsidRPr="00007949">
              <w:rPr>
                <w:rFonts w:cs="Arial"/>
                <w:lang w:val="en-CA"/>
              </w:rPr>
              <w:t>25</w:t>
            </w:r>
          </w:p>
        </w:tc>
      </w:tr>
    </w:tbl>
    <w:p w14:paraId="3B2A9465" w14:textId="77777777" w:rsidR="00E239AE" w:rsidRPr="00007949" w:rsidRDefault="00E239AE" w:rsidP="007A7DD0">
      <w:pPr>
        <w:pStyle w:val="NoSpacing"/>
        <w:rPr>
          <w:rFonts w:cs="Arial"/>
          <w:sz w:val="16"/>
          <w:szCs w:val="16"/>
          <w:lang w:val="en-CA"/>
        </w:rPr>
      </w:pPr>
    </w:p>
    <w:p w14:paraId="3B2A9466" w14:textId="77777777" w:rsidR="00154964" w:rsidRPr="00007949" w:rsidRDefault="00154964" w:rsidP="00325F12">
      <w:pPr>
        <w:pStyle w:val="NoSpacing"/>
        <w:ind w:left="720"/>
        <w:rPr>
          <w:rFonts w:cs="Arial"/>
          <w:lang w:val="en-CA"/>
        </w:rPr>
      </w:pPr>
      <w:r w:rsidRPr="00007949">
        <w:rPr>
          <w:rFonts w:cs="Arial"/>
          <w:lang w:val="en-CA"/>
        </w:rPr>
        <w:t xml:space="preserve">The scoring criteria and weighting may be changed based on RFP needs. </w:t>
      </w:r>
    </w:p>
    <w:p w14:paraId="3B2A9467" w14:textId="77777777" w:rsidR="00154964" w:rsidRPr="00007949" w:rsidRDefault="00154964" w:rsidP="00325F12">
      <w:pPr>
        <w:pStyle w:val="NoSpacing"/>
        <w:ind w:left="720"/>
        <w:rPr>
          <w:rFonts w:cs="Arial"/>
          <w:lang w:val="en-CA"/>
        </w:rPr>
      </w:pPr>
    </w:p>
    <w:p w14:paraId="3B2A9468" w14:textId="7701464A" w:rsidR="00133BFB"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will not be limited to the criteria referred to above, and </w:t>
      </w:r>
      <w:r w:rsidRPr="00007949">
        <w:rPr>
          <w:rFonts w:cs="Arial"/>
          <w:lang w:val="en-CA"/>
        </w:rPr>
        <w:t>Public Health Sudbury &amp; Districts</w:t>
      </w:r>
      <w:r w:rsidR="002C108D" w:rsidRPr="00007949">
        <w:rPr>
          <w:rFonts w:cs="Arial"/>
          <w:lang w:val="en-CA"/>
        </w:rPr>
        <w:t xml:space="preserve"> may consider other criteria that </w:t>
      </w:r>
      <w:r w:rsidRPr="00007949">
        <w:rPr>
          <w:rFonts w:cs="Arial"/>
          <w:lang w:val="en-CA"/>
        </w:rPr>
        <w:t>Public Health Sudbury &amp; Districts</w:t>
      </w:r>
      <w:r w:rsidR="002C108D" w:rsidRPr="00007949">
        <w:rPr>
          <w:rFonts w:cs="Arial"/>
          <w:lang w:val="en-CA"/>
        </w:rPr>
        <w:t xml:space="preserve"> identifies as relevant during the evaluation process. </w:t>
      </w:r>
      <w:r w:rsidRPr="00007949">
        <w:rPr>
          <w:rFonts w:cs="Arial"/>
          <w:lang w:val="en-CA"/>
        </w:rPr>
        <w:t>Public Health Sudbury &amp; Districts</w:t>
      </w:r>
      <w:r w:rsidR="002C108D" w:rsidRPr="00007949">
        <w:rPr>
          <w:rFonts w:cs="Arial"/>
          <w:lang w:val="en-CA"/>
        </w:rPr>
        <w:t xml:space="preserve"> may apply the evaluation criteria on a comparative basis, evaluating the Proposals by comparing one Proponent’s Proposal to another Proponent’s Proposal. All criteria considered will be applied evenly and fairly to all Proposals</w:t>
      </w:r>
      <w:r w:rsidR="00FE61DB" w:rsidRPr="00007949">
        <w:rPr>
          <w:rFonts w:cs="Arial"/>
          <w:lang w:val="en-CA"/>
        </w:rPr>
        <w:t>.</w:t>
      </w:r>
      <w:r w:rsidR="00133BFB" w:rsidRPr="00007949">
        <w:rPr>
          <w:rFonts w:cs="Arial"/>
          <w:lang w:val="en-CA"/>
        </w:rPr>
        <w:t xml:space="preserve"> In the event of a tie score, the selected </w:t>
      </w:r>
      <w:r w:rsidR="00EE5D7E" w:rsidRPr="00007949">
        <w:rPr>
          <w:rFonts w:cs="Arial"/>
          <w:lang w:val="en-CA"/>
        </w:rPr>
        <w:t>P</w:t>
      </w:r>
      <w:r w:rsidR="00133BFB" w:rsidRPr="00007949">
        <w:rPr>
          <w:rFonts w:cs="Arial"/>
          <w:lang w:val="en-CA"/>
        </w:rPr>
        <w:t>roponent will be determined on the basis of the Proponent with the highest rated score for pricing.</w:t>
      </w:r>
    </w:p>
    <w:p w14:paraId="3B2A9469" w14:textId="77777777" w:rsidR="00E239AE" w:rsidRPr="00007949" w:rsidRDefault="00E239AE" w:rsidP="00325F12">
      <w:pPr>
        <w:pStyle w:val="NoSpacing"/>
        <w:ind w:left="720"/>
        <w:rPr>
          <w:rFonts w:cs="Arial"/>
          <w:sz w:val="16"/>
          <w:szCs w:val="16"/>
          <w:lang w:val="en-CA"/>
        </w:rPr>
      </w:pPr>
    </w:p>
    <w:p w14:paraId="3B2A946A" w14:textId="285D6FF0" w:rsidR="002C108D"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reserves the right and discretion to divide up the Deliverables, either by scope, geographic area, or other basis as </w:t>
      </w:r>
      <w:r w:rsidRPr="00007949">
        <w:rPr>
          <w:rFonts w:cs="Arial"/>
          <w:lang w:val="en-CA"/>
        </w:rPr>
        <w:t>Public Health Sudbury &amp; Districts</w:t>
      </w:r>
      <w:r w:rsidR="002C108D" w:rsidRPr="00007949">
        <w:rPr>
          <w:rFonts w:cs="Arial"/>
          <w:lang w:val="en-CA"/>
        </w:rPr>
        <w:t xml:space="preserve"> may decide, and to select one or more Preferred Proponents to enter into discussion with </w:t>
      </w:r>
      <w:r w:rsidRPr="00007949">
        <w:rPr>
          <w:rFonts w:cs="Arial"/>
          <w:lang w:val="en-CA"/>
        </w:rPr>
        <w:t>Public Health Sudbury &amp; Districts</w:t>
      </w:r>
      <w:r w:rsidR="002C108D" w:rsidRPr="00007949">
        <w:rPr>
          <w:rFonts w:cs="Arial"/>
          <w:lang w:val="en-CA"/>
        </w:rPr>
        <w:t xml:space="preserve"> for one or more Agreements to perform a portion or portions of the Deliverables. If </w:t>
      </w:r>
      <w:r w:rsidRPr="00007949">
        <w:rPr>
          <w:rFonts w:cs="Arial"/>
          <w:lang w:val="en-CA"/>
        </w:rPr>
        <w:t>Public Health Sudbury &amp; Districts</w:t>
      </w:r>
      <w:r w:rsidR="002C108D" w:rsidRPr="00007949">
        <w:rPr>
          <w:rFonts w:cs="Arial"/>
          <w:lang w:val="en-CA"/>
        </w:rPr>
        <w:t xml:space="preserve"> exercises its discretion to divide up the Deliverables, </w:t>
      </w:r>
      <w:r w:rsidRPr="00007949">
        <w:rPr>
          <w:rFonts w:cs="Arial"/>
          <w:lang w:val="en-CA"/>
        </w:rPr>
        <w:t>Public Health Sudbury &amp; Districts</w:t>
      </w:r>
      <w:r w:rsidR="002C108D" w:rsidRPr="00007949">
        <w:rPr>
          <w:rFonts w:cs="Arial"/>
          <w:lang w:val="en-CA"/>
        </w:rPr>
        <w:t xml:space="preserve"> will do so reasonably having regard for the RFP and the basis of Proposals. </w:t>
      </w:r>
    </w:p>
    <w:p w14:paraId="3B2A946B" w14:textId="77777777" w:rsidR="00E239AE" w:rsidRPr="00007949" w:rsidRDefault="00E239AE" w:rsidP="00325F12">
      <w:pPr>
        <w:pStyle w:val="NoSpacing"/>
        <w:ind w:left="720"/>
        <w:rPr>
          <w:rFonts w:cs="Arial"/>
          <w:sz w:val="12"/>
          <w:szCs w:val="12"/>
          <w:lang w:val="en-CA"/>
        </w:rPr>
      </w:pPr>
    </w:p>
    <w:p w14:paraId="3B2A946C" w14:textId="15812B8D" w:rsidR="002C108D" w:rsidRPr="00007949" w:rsidRDefault="002C108D" w:rsidP="00325F12">
      <w:pPr>
        <w:pStyle w:val="NoSpacing"/>
        <w:ind w:left="720"/>
        <w:rPr>
          <w:rFonts w:cs="Arial"/>
          <w:lang w:val="en-CA"/>
        </w:rPr>
      </w:pPr>
      <w:r w:rsidRPr="00007949">
        <w:rPr>
          <w:rFonts w:cs="Arial"/>
          <w:lang w:val="en-CA"/>
        </w:rPr>
        <w:t xml:space="preserve">In addition to any other provision of this RFP, Proposals may be evaluated on the basis of advantages and disadvantages to </w:t>
      </w:r>
      <w:r w:rsidR="00EF68D6" w:rsidRPr="00007949">
        <w:rPr>
          <w:rFonts w:cs="Arial"/>
          <w:lang w:val="en-CA"/>
        </w:rPr>
        <w:t>Public Health Sudbury &amp; Districts</w:t>
      </w:r>
      <w:r w:rsidRPr="00007949">
        <w:rPr>
          <w:rFonts w:cs="Arial"/>
          <w:lang w:val="en-CA"/>
        </w:rPr>
        <w:t xml:space="preserve"> that might result or be achieved from </w:t>
      </w:r>
      <w:r w:rsidR="00EF68D6" w:rsidRPr="00007949">
        <w:rPr>
          <w:rFonts w:cs="Arial"/>
          <w:lang w:val="en-CA"/>
        </w:rPr>
        <w:t>Public Health Sudbury &amp; Districts</w:t>
      </w:r>
      <w:r w:rsidRPr="00007949">
        <w:rPr>
          <w:rFonts w:cs="Arial"/>
          <w:lang w:val="en-CA"/>
        </w:rPr>
        <w:t xml:space="preserve"> dividing up the Deliverables and entering into one or more Agreements with one or more Proponents. </w:t>
      </w:r>
    </w:p>
    <w:p w14:paraId="242FFA85" w14:textId="77777777" w:rsidR="00762968" w:rsidRDefault="00762968">
      <w:pPr>
        <w:spacing w:after="0" w:line="240" w:lineRule="auto"/>
        <w:rPr>
          <w:rFonts w:cs="Arial"/>
          <w:b/>
          <w:lang w:val="en-CA"/>
        </w:rPr>
      </w:pPr>
      <w:bookmarkStart w:id="17" w:name="_Toc527731494"/>
      <w:r>
        <w:rPr>
          <w:lang w:val="en-CA"/>
        </w:rPr>
        <w:br w:type="page"/>
      </w:r>
    </w:p>
    <w:p w14:paraId="3B2A946E" w14:textId="4217C010" w:rsidR="002C108D" w:rsidRPr="00007949" w:rsidRDefault="002C108D" w:rsidP="00325F12">
      <w:pPr>
        <w:pStyle w:val="Heading2"/>
        <w:rPr>
          <w:lang w:val="en-CA"/>
        </w:rPr>
      </w:pPr>
      <w:r w:rsidRPr="00007949">
        <w:rPr>
          <w:lang w:val="en-CA"/>
        </w:rPr>
        <w:lastRenderedPageBreak/>
        <w:t xml:space="preserve">4.3 </w:t>
      </w:r>
      <w:r w:rsidR="00C00ED1" w:rsidRPr="00007949">
        <w:rPr>
          <w:lang w:val="en-CA"/>
        </w:rPr>
        <w:tab/>
      </w:r>
      <w:r w:rsidRPr="00007949">
        <w:rPr>
          <w:lang w:val="en-CA"/>
        </w:rPr>
        <w:t>Stage III – Short List and Further Evaluation</w:t>
      </w:r>
      <w:bookmarkEnd w:id="17"/>
      <w:r w:rsidRPr="00007949">
        <w:rPr>
          <w:lang w:val="en-CA"/>
        </w:rPr>
        <w:t xml:space="preserve"> </w:t>
      </w:r>
    </w:p>
    <w:p w14:paraId="3B2A946F" w14:textId="022A477C" w:rsidR="002C108D"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may, in its sole and absolute discretion, short list one or more Proponents for further evaluation, including by way of interview, presentation and/or demonstration. </w:t>
      </w:r>
    </w:p>
    <w:p w14:paraId="3B2A9471" w14:textId="77777777" w:rsidR="002C108D" w:rsidRPr="00007949" w:rsidRDefault="002C108D" w:rsidP="00325F12">
      <w:pPr>
        <w:pStyle w:val="Heading2"/>
        <w:rPr>
          <w:lang w:val="en-CA"/>
        </w:rPr>
      </w:pPr>
      <w:bookmarkStart w:id="18" w:name="_Toc527731495"/>
      <w:r w:rsidRPr="00007949">
        <w:rPr>
          <w:lang w:val="en-CA"/>
        </w:rPr>
        <w:t xml:space="preserve">4.4 </w:t>
      </w:r>
      <w:r w:rsidR="00C00ED1" w:rsidRPr="00007949">
        <w:rPr>
          <w:lang w:val="en-CA"/>
        </w:rPr>
        <w:tab/>
      </w:r>
      <w:r w:rsidRPr="00007949">
        <w:rPr>
          <w:lang w:val="en-CA"/>
        </w:rPr>
        <w:t>Stage IV – Selection of Preferred Proponent</w:t>
      </w:r>
      <w:bookmarkEnd w:id="18"/>
      <w:r w:rsidRPr="00007949">
        <w:rPr>
          <w:lang w:val="en-CA"/>
        </w:rPr>
        <w:t xml:space="preserve"> </w:t>
      </w:r>
    </w:p>
    <w:p w14:paraId="3B2A9472" w14:textId="77777777" w:rsidR="002C108D" w:rsidRPr="00007949" w:rsidRDefault="002C108D" w:rsidP="00325F12">
      <w:pPr>
        <w:pStyle w:val="NoSpacing"/>
        <w:ind w:left="720"/>
        <w:rPr>
          <w:rFonts w:cs="Arial"/>
          <w:lang w:val="en-CA"/>
        </w:rPr>
      </w:pPr>
      <w:r w:rsidRPr="00007949">
        <w:rPr>
          <w:rFonts w:cs="Arial"/>
          <w:lang w:val="en-CA"/>
        </w:rPr>
        <w:t xml:space="preserve">At the conclusion of Stage III, a Preferred Proponent or Preferred Proponents may be selected. </w:t>
      </w:r>
    </w:p>
    <w:p w14:paraId="3B2A9474" w14:textId="77777777" w:rsidR="002C108D" w:rsidRPr="00007949" w:rsidRDefault="002C108D" w:rsidP="00325F12">
      <w:pPr>
        <w:pStyle w:val="Heading2"/>
        <w:rPr>
          <w:lang w:val="en-CA"/>
        </w:rPr>
      </w:pPr>
      <w:bookmarkStart w:id="19" w:name="_Toc527731496"/>
      <w:r w:rsidRPr="00007949">
        <w:rPr>
          <w:lang w:val="en-CA"/>
        </w:rPr>
        <w:t xml:space="preserve">4.5 </w:t>
      </w:r>
      <w:r w:rsidR="00C00ED1" w:rsidRPr="00007949">
        <w:rPr>
          <w:lang w:val="en-CA"/>
        </w:rPr>
        <w:tab/>
      </w:r>
      <w:r w:rsidRPr="00007949">
        <w:rPr>
          <w:lang w:val="en-CA"/>
        </w:rPr>
        <w:t>Stage V – Negotiation of Agreement(s) and Award</w:t>
      </w:r>
      <w:bookmarkEnd w:id="19"/>
      <w:r w:rsidRPr="00007949">
        <w:rPr>
          <w:lang w:val="en-CA"/>
        </w:rPr>
        <w:t xml:space="preserve"> </w:t>
      </w:r>
    </w:p>
    <w:p w14:paraId="3B2A9475" w14:textId="3B100313" w:rsidR="002C108D" w:rsidRPr="00007949" w:rsidRDefault="002C108D" w:rsidP="00325F12">
      <w:pPr>
        <w:pStyle w:val="NoSpacing"/>
        <w:ind w:left="720"/>
        <w:rPr>
          <w:rFonts w:cs="Arial"/>
          <w:lang w:val="en-CA"/>
        </w:rPr>
      </w:pPr>
      <w:r w:rsidRPr="00007949">
        <w:rPr>
          <w:rFonts w:cs="Arial"/>
          <w:lang w:val="en-CA"/>
        </w:rPr>
        <w:t xml:space="preserve">If </w:t>
      </w:r>
      <w:r w:rsidR="00EF68D6" w:rsidRPr="00007949">
        <w:rPr>
          <w:rFonts w:cs="Arial"/>
          <w:lang w:val="en-CA"/>
        </w:rPr>
        <w:t>Public Health Sudbury &amp; Districts</w:t>
      </w:r>
      <w:r w:rsidRPr="00007949">
        <w:rPr>
          <w:rFonts w:cs="Arial"/>
          <w:lang w:val="en-CA"/>
        </w:rPr>
        <w:t xml:space="preserve"> selects a Preferred Proponent or Preferred Proponents, then it may: </w:t>
      </w:r>
    </w:p>
    <w:p w14:paraId="3B2A9476" w14:textId="77777777" w:rsidR="00C00ED1" w:rsidRPr="00007949" w:rsidRDefault="00C00ED1" w:rsidP="00325F12">
      <w:pPr>
        <w:pStyle w:val="NoSpacing"/>
        <w:ind w:left="720"/>
        <w:rPr>
          <w:rFonts w:cs="Arial"/>
          <w:lang w:val="en-CA"/>
        </w:rPr>
      </w:pPr>
    </w:p>
    <w:p w14:paraId="3B2A9477" w14:textId="77777777" w:rsidR="002C108D" w:rsidRPr="00007949" w:rsidRDefault="002C108D" w:rsidP="00762968">
      <w:pPr>
        <w:pStyle w:val="NoSpacing"/>
        <w:numPr>
          <w:ilvl w:val="0"/>
          <w:numId w:val="1"/>
        </w:numPr>
        <w:ind w:left="1080"/>
        <w:rPr>
          <w:rFonts w:cs="Arial"/>
          <w:lang w:val="en-CA"/>
        </w:rPr>
      </w:pPr>
      <w:r w:rsidRPr="00007949">
        <w:rPr>
          <w:rFonts w:cs="Arial"/>
          <w:lang w:val="en-CA"/>
        </w:rPr>
        <w:t xml:space="preserve">enter into an Agreement with the Preferred Proponent(s); or </w:t>
      </w:r>
    </w:p>
    <w:p w14:paraId="3B2A9478" w14:textId="77777777" w:rsidR="00F40743" w:rsidRPr="00007949" w:rsidRDefault="00F40743" w:rsidP="00325F12">
      <w:pPr>
        <w:pStyle w:val="NoSpacing"/>
        <w:ind w:left="1080" w:hanging="360"/>
        <w:rPr>
          <w:rFonts w:cs="Arial"/>
          <w:lang w:val="en-CA"/>
        </w:rPr>
      </w:pPr>
    </w:p>
    <w:p w14:paraId="3B2A9479" w14:textId="39F801CF" w:rsidR="002C108D" w:rsidRPr="00007949" w:rsidRDefault="002C108D" w:rsidP="00762968">
      <w:pPr>
        <w:pStyle w:val="NoSpacing"/>
        <w:numPr>
          <w:ilvl w:val="0"/>
          <w:numId w:val="1"/>
        </w:numPr>
        <w:ind w:left="1080"/>
        <w:rPr>
          <w:rFonts w:cs="Arial"/>
          <w:lang w:val="en-CA"/>
        </w:rPr>
      </w:pPr>
      <w:r w:rsidRPr="00007949">
        <w:rPr>
          <w:rFonts w:cs="Arial"/>
          <w:lang w:val="en-CA"/>
        </w:rPr>
        <w:t xml:space="preserve">enter into discussions with the Preferred Proponent(s) to clarify any outstanding issues and attempt to finalize the terms of the Agreement(s), including financial terms. If discussions are successful, </w:t>
      </w:r>
      <w:r w:rsidR="00EF68D6" w:rsidRPr="00007949">
        <w:rPr>
          <w:rFonts w:cs="Arial"/>
          <w:lang w:val="en-CA"/>
        </w:rPr>
        <w:t>Public Health Sudbury &amp; Districts</w:t>
      </w:r>
      <w:r w:rsidRPr="00007949">
        <w:rPr>
          <w:rFonts w:cs="Arial"/>
          <w:lang w:val="en-CA"/>
        </w:rPr>
        <w:t xml:space="preserve"> and the Preferred Proponent(s) will finalize the Agreement(s); or </w:t>
      </w:r>
    </w:p>
    <w:p w14:paraId="3B2A947A" w14:textId="77777777" w:rsidR="00F40743" w:rsidRPr="00007949" w:rsidRDefault="00F40743" w:rsidP="00325F12">
      <w:pPr>
        <w:pStyle w:val="NoSpacing"/>
        <w:ind w:left="1080" w:hanging="360"/>
        <w:rPr>
          <w:rFonts w:cs="Arial"/>
          <w:sz w:val="16"/>
          <w:szCs w:val="16"/>
          <w:lang w:val="en-CA"/>
        </w:rPr>
      </w:pPr>
    </w:p>
    <w:p w14:paraId="3B2A947B" w14:textId="73A406C2" w:rsidR="002C108D" w:rsidRPr="00007949" w:rsidRDefault="002C108D" w:rsidP="00762968">
      <w:pPr>
        <w:pStyle w:val="NoSpacing"/>
        <w:numPr>
          <w:ilvl w:val="0"/>
          <w:numId w:val="1"/>
        </w:numPr>
        <w:ind w:left="1080"/>
        <w:rPr>
          <w:rFonts w:cs="Arial"/>
          <w:lang w:val="en-CA"/>
        </w:rPr>
      </w:pPr>
      <w:r w:rsidRPr="00007949">
        <w:rPr>
          <w:rFonts w:cs="Arial"/>
          <w:lang w:val="en-CA"/>
        </w:rPr>
        <w:t xml:space="preserve">if at any time </w:t>
      </w:r>
      <w:r w:rsidR="00EF68D6" w:rsidRPr="00007949">
        <w:rPr>
          <w:rFonts w:cs="Arial"/>
          <w:lang w:val="en-CA"/>
        </w:rPr>
        <w:t>Public Health Sudbury &amp; Districts</w:t>
      </w:r>
      <w:r w:rsidRPr="00007949">
        <w:rPr>
          <w:rFonts w:cs="Arial"/>
          <w:lang w:val="en-CA"/>
        </w:rPr>
        <w:t xml:space="preserve"> reasonably forms the opinion that a mutually acceptable Agreement is not likely to be reached within a reasonable time, give the Preferred Proponent(s) written notice to terminate discussions, in which event </w:t>
      </w:r>
      <w:r w:rsidR="00EF68D6" w:rsidRPr="00007949">
        <w:rPr>
          <w:rFonts w:cs="Arial"/>
          <w:lang w:val="en-CA"/>
        </w:rPr>
        <w:t>Public Health Sudbury &amp; Districts</w:t>
      </w:r>
      <w:r w:rsidRPr="00007949">
        <w:rPr>
          <w:rFonts w:cs="Arial"/>
          <w:lang w:val="en-CA"/>
        </w:rPr>
        <w:t xml:space="preserve"> may then either open discussions with another Proponent or terminate the RFP and retain or obtain the Deliverables in some other manner. </w:t>
      </w:r>
    </w:p>
    <w:p w14:paraId="3B2A947C" w14:textId="77777777" w:rsidR="00961E0D" w:rsidRPr="00007949" w:rsidRDefault="00961E0D" w:rsidP="007A7DD0">
      <w:pPr>
        <w:pStyle w:val="NoSpacing"/>
        <w:rPr>
          <w:rFonts w:cs="Arial"/>
          <w:lang w:val="en-CA"/>
        </w:rPr>
      </w:pPr>
    </w:p>
    <w:p w14:paraId="3B2A947D" w14:textId="77777777" w:rsidR="00754857" w:rsidRPr="00007949" w:rsidRDefault="00754857" w:rsidP="007A7DD0">
      <w:pPr>
        <w:pStyle w:val="NoSpacing"/>
        <w:rPr>
          <w:rFonts w:cs="Arial"/>
          <w:lang w:val="en-CA"/>
        </w:rPr>
      </w:pPr>
      <w:r w:rsidRPr="00007949">
        <w:rPr>
          <w:rFonts w:cs="Arial"/>
          <w:lang w:val="en-CA"/>
        </w:rPr>
        <w:br w:type="page"/>
      </w:r>
    </w:p>
    <w:p w14:paraId="3B2A947E" w14:textId="77777777" w:rsidR="002C108D" w:rsidRPr="00007949" w:rsidRDefault="002C108D" w:rsidP="00325F12">
      <w:pPr>
        <w:pStyle w:val="Heading1"/>
        <w:rPr>
          <w:lang w:val="en-CA"/>
        </w:rPr>
      </w:pPr>
      <w:bookmarkStart w:id="20" w:name="_Toc527731497"/>
      <w:r w:rsidRPr="00007949">
        <w:rPr>
          <w:lang w:val="en-CA"/>
        </w:rPr>
        <w:lastRenderedPageBreak/>
        <w:t>P</w:t>
      </w:r>
      <w:r w:rsidR="009B2665" w:rsidRPr="00007949">
        <w:rPr>
          <w:lang w:val="en-CA"/>
        </w:rPr>
        <w:t>art</w:t>
      </w:r>
      <w:r w:rsidRPr="00007949">
        <w:rPr>
          <w:lang w:val="en-CA"/>
        </w:rPr>
        <w:t xml:space="preserve"> 5</w:t>
      </w:r>
      <w:r w:rsidR="009B2665" w:rsidRPr="00007949">
        <w:rPr>
          <w:lang w:val="en-CA"/>
        </w:rPr>
        <w:t xml:space="preserve"> </w:t>
      </w:r>
      <w:r w:rsidR="00D24FB1" w:rsidRPr="00007949">
        <w:rPr>
          <w:lang w:val="en-CA"/>
        </w:rPr>
        <w:t>–</w:t>
      </w:r>
      <w:r w:rsidR="009B2665" w:rsidRPr="00007949">
        <w:rPr>
          <w:lang w:val="en-CA"/>
        </w:rPr>
        <w:t xml:space="preserve"> </w:t>
      </w:r>
      <w:r w:rsidRPr="00007949">
        <w:rPr>
          <w:lang w:val="en-CA"/>
        </w:rPr>
        <w:t>T</w:t>
      </w:r>
      <w:r w:rsidR="009B2665" w:rsidRPr="00007949">
        <w:rPr>
          <w:lang w:val="en-CA"/>
        </w:rPr>
        <w:t>erms</w:t>
      </w:r>
      <w:r w:rsidR="00D24FB1" w:rsidRPr="00007949">
        <w:rPr>
          <w:lang w:val="en-CA"/>
        </w:rPr>
        <w:t xml:space="preserve"> </w:t>
      </w:r>
      <w:r w:rsidR="009B2665" w:rsidRPr="00007949">
        <w:rPr>
          <w:lang w:val="en-CA"/>
        </w:rPr>
        <w:t>and</w:t>
      </w:r>
      <w:r w:rsidRPr="00007949">
        <w:rPr>
          <w:lang w:val="en-CA"/>
        </w:rPr>
        <w:t xml:space="preserve"> C</w:t>
      </w:r>
      <w:r w:rsidR="009B2665" w:rsidRPr="00007949">
        <w:rPr>
          <w:lang w:val="en-CA"/>
        </w:rPr>
        <w:t>onditions</w:t>
      </w:r>
      <w:r w:rsidRPr="00007949">
        <w:rPr>
          <w:lang w:val="en-CA"/>
        </w:rPr>
        <w:t xml:space="preserve"> </w:t>
      </w:r>
      <w:r w:rsidR="009B2665" w:rsidRPr="00007949">
        <w:rPr>
          <w:lang w:val="en-CA"/>
        </w:rPr>
        <w:t>of</w:t>
      </w:r>
      <w:r w:rsidRPr="00007949">
        <w:rPr>
          <w:lang w:val="en-CA"/>
        </w:rPr>
        <w:t xml:space="preserve"> </w:t>
      </w:r>
      <w:r w:rsidR="009B2665" w:rsidRPr="00007949">
        <w:rPr>
          <w:lang w:val="en-CA"/>
        </w:rPr>
        <w:t>the</w:t>
      </w:r>
      <w:r w:rsidRPr="00007949">
        <w:rPr>
          <w:lang w:val="en-CA"/>
        </w:rPr>
        <w:t xml:space="preserve"> RFP P</w:t>
      </w:r>
      <w:r w:rsidR="009B2665" w:rsidRPr="00007949">
        <w:rPr>
          <w:lang w:val="en-CA"/>
        </w:rPr>
        <w:t>rocess</w:t>
      </w:r>
      <w:bookmarkEnd w:id="20"/>
      <w:r w:rsidRPr="00007949">
        <w:rPr>
          <w:lang w:val="en-CA"/>
        </w:rPr>
        <w:t xml:space="preserve"> </w:t>
      </w:r>
    </w:p>
    <w:p w14:paraId="3B2A947F" w14:textId="77777777" w:rsidR="002C108D" w:rsidRPr="00007949" w:rsidRDefault="002C108D" w:rsidP="00325F12">
      <w:pPr>
        <w:pStyle w:val="Heading2"/>
        <w:rPr>
          <w:lang w:val="en-CA"/>
        </w:rPr>
      </w:pPr>
      <w:bookmarkStart w:id="21" w:name="_Toc527731498"/>
      <w:r w:rsidRPr="00007949">
        <w:rPr>
          <w:lang w:val="en-CA"/>
        </w:rPr>
        <w:t xml:space="preserve">5.1 </w:t>
      </w:r>
      <w:r w:rsidR="009B2665" w:rsidRPr="00007949">
        <w:rPr>
          <w:lang w:val="en-CA"/>
        </w:rPr>
        <w:tab/>
      </w:r>
      <w:r w:rsidRPr="00007949">
        <w:rPr>
          <w:lang w:val="en-CA"/>
        </w:rPr>
        <w:t>General Information and Instructions</w:t>
      </w:r>
      <w:bookmarkEnd w:id="21"/>
      <w:r w:rsidRPr="00007949">
        <w:rPr>
          <w:lang w:val="en-CA"/>
        </w:rPr>
        <w:t xml:space="preserve"> </w:t>
      </w:r>
    </w:p>
    <w:p w14:paraId="3B2A9480" w14:textId="77777777" w:rsidR="002C108D" w:rsidRPr="00007949" w:rsidRDefault="009B2665" w:rsidP="00EA6C8E">
      <w:pPr>
        <w:pStyle w:val="Heading3"/>
        <w:rPr>
          <w:lang w:val="en-CA"/>
        </w:rPr>
      </w:pPr>
      <w:r w:rsidRPr="00007949">
        <w:rPr>
          <w:lang w:val="en-CA"/>
        </w:rPr>
        <w:t>5.1.1</w:t>
      </w:r>
      <w:r w:rsidRPr="00007949">
        <w:rPr>
          <w:lang w:val="en-CA"/>
        </w:rPr>
        <w:tab/>
      </w:r>
      <w:r w:rsidR="002C108D" w:rsidRPr="00007949">
        <w:rPr>
          <w:lang w:val="en-CA"/>
        </w:rPr>
        <w:t xml:space="preserve">Timetable </w:t>
      </w:r>
    </w:p>
    <w:p w14:paraId="3B2A9481" w14:textId="77777777" w:rsidR="009B2665" w:rsidRPr="00007949" w:rsidRDefault="002C108D" w:rsidP="00325F12">
      <w:pPr>
        <w:pStyle w:val="NoSpacing"/>
        <w:ind w:left="1440"/>
        <w:rPr>
          <w:lang w:val="en-CA"/>
        </w:rPr>
      </w:pPr>
      <w:r w:rsidRPr="00007949">
        <w:rPr>
          <w:rFonts w:cs="Arial"/>
          <w:lang w:val="en-CA"/>
        </w:rPr>
        <w:t xml:space="preserve">The following is the schedule for this RFP: </w:t>
      </w:r>
    </w:p>
    <w:p w14:paraId="3B2A9482" w14:textId="77777777" w:rsidR="00325F12" w:rsidRPr="00007949" w:rsidRDefault="00325F12" w:rsidP="00325F12">
      <w:pPr>
        <w:pStyle w:val="NoSpacing"/>
        <w:ind w:left="1440"/>
        <w:rPr>
          <w:lang w:val="en-CA"/>
        </w:rPr>
      </w:pPr>
    </w:p>
    <w:tbl>
      <w:tblPr>
        <w:tblW w:w="836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Description w:val="Timetable for this RFP"/>
      </w:tblPr>
      <w:tblGrid>
        <w:gridCol w:w="3869"/>
        <w:gridCol w:w="4500"/>
      </w:tblGrid>
      <w:tr w:rsidR="009B2665" w:rsidRPr="00007949" w14:paraId="3B2A9485" w14:textId="77777777" w:rsidTr="002E379D">
        <w:trPr>
          <w:tblHeader/>
        </w:trPr>
        <w:tc>
          <w:tcPr>
            <w:tcW w:w="3869" w:type="dxa"/>
          </w:tcPr>
          <w:p w14:paraId="3B2A9483" w14:textId="77777777" w:rsidR="009B2665" w:rsidRPr="00007949" w:rsidRDefault="00DF458B" w:rsidP="007A7DD0">
            <w:pPr>
              <w:pStyle w:val="NoSpacing"/>
              <w:rPr>
                <w:rFonts w:cs="Arial"/>
                <w:b/>
                <w:lang w:val="en-CA"/>
              </w:rPr>
            </w:pPr>
            <w:bookmarkStart w:id="22" w:name="ColumnTitle_Schedule"/>
            <w:bookmarkEnd w:id="22"/>
            <w:r w:rsidRPr="00007949">
              <w:rPr>
                <w:rFonts w:cs="Arial"/>
                <w:b/>
                <w:lang w:val="en-CA"/>
              </w:rPr>
              <w:t>Issue Date of RFP</w:t>
            </w:r>
            <w:r w:rsidR="001F6563" w:rsidRPr="00007949">
              <w:rPr>
                <w:rFonts w:cs="Arial"/>
                <w:b/>
                <w:lang w:val="en-CA"/>
              </w:rPr>
              <w:t>, RFQ or RFT</w:t>
            </w:r>
          </w:p>
        </w:tc>
        <w:tc>
          <w:tcPr>
            <w:tcW w:w="4500" w:type="dxa"/>
          </w:tcPr>
          <w:p w14:paraId="3B2A9484" w14:textId="60DC4EB6" w:rsidR="009B2665" w:rsidRPr="00007949" w:rsidRDefault="008431EE" w:rsidP="007A7DD0">
            <w:pPr>
              <w:pStyle w:val="NoSpacing"/>
              <w:rPr>
                <w:rFonts w:cs="Arial"/>
                <w:b/>
                <w:lang w:val="en-CA"/>
              </w:rPr>
            </w:pPr>
            <w:r>
              <w:rPr>
                <w:rFonts w:cs="Arial"/>
                <w:b/>
                <w:lang w:val="en-CA"/>
              </w:rPr>
              <w:t>October 22, 2018</w:t>
            </w:r>
          </w:p>
        </w:tc>
      </w:tr>
      <w:tr w:rsidR="009B2665" w:rsidRPr="00007949" w14:paraId="3B2A9488" w14:textId="77777777" w:rsidTr="00F579FA">
        <w:tc>
          <w:tcPr>
            <w:tcW w:w="3869" w:type="dxa"/>
          </w:tcPr>
          <w:p w14:paraId="3B2A9486" w14:textId="77777777" w:rsidR="009B2665" w:rsidRPr="00007949" w:rsidRDefault="00DF458B" w:rsidP="007A7DD0">
            <w:pPr>
              <w:pStyle w:val="NoSpacing"/>
              <w:rPr>
                <w:rFonts w:cs="Arial"/>
                <w:lang w:val="en-CA"/>
              </w:rPr>
            </w:pPr>
            <w:r w:rsidRPr="00007949">
              <w:rPr>
                <w:rFonts w:cs="Arial"/>
                <w:lang w:val="en-CA"/>
              </w:rPr>
              <w:t>Proponents – Deadline for Questions</w:t>
            </w:r>
          </w:p>
        </w:tc>
        <w:tc>
          <w:tcPr>
            <w:tcW w:w="4500" w:type="dxa"/>
          </w:tcPr>
          <w:p w14:paraId="3B2A9487" w14:textId="055FD8CB" w:rsidR="009B2665" w:rsidRPr="00007949" w:rsidRDefault="008431EE" w:rsidP="007A7DD0">
            <w:pPr>
              <w:pStyle w:val="NoSpacing"/>
              <w:rPr>
                <w:rFonts w:cs="Arial"/>
                <w:lang w:val="en-CA"/>
              </w:rPr>
            </w:pPr>
            <w:r>
              <w:rPr>
                <w:rFonts w:cs="Arial"/>
                <w:lang w:val="en-CA"/>
              </w:rPr>
              <w:t>October 31, 2018</w:t>
            </w:r>
          </w:p>
        </w:tc>
      </w:tr>
      <w:tr w:rsidR="009B2665" w:rsidRPr="00007949" w14:paraId="3B2A948B" w14:textId="77777777" w:rsidTr="00F579FA">
        <w:tc>
          <w:tcPr>
            <w:tcW w:w="3869" w:type="dxa"/>
          </w:tcPr>
          <w:p w14:paraId="3B2A9489" w14:textId="77777777" w:rsidR="009B2665" w:rsidRPr="00007949" w:rsidRDefault="00DF458B" w:rsidP="007A7DD0">
            <w:pPr>
              <w:pStyle w:val="NoSpacing"/>
              <w:rPr>
                <w:rFonts w:cs="Arial"/>
                <w:lang w:val="en-CA"/>
              </w:rPr>
            </w:pPr>
            <w:r w:rsidRPr="00007949">
              <w:rPr>
                <w:rFonts w:cs="Arial"/>
                <w:lang w:val="en-CA"/>
              </w:rPr>
              <w:t xml:space="preserve">Posting of </w:t>
            </w:r>
            <w:r w:rsidR="00EE5D7E" w:rsidRPr="00007949">
              <w:rPr>
                <w:rFonts w:cs="Arial"/>
                <w:lang w:val="en-CA"/>
              </w:rPr>
              <w:t>R</w:t>
            </w:r>
            <w:r w:rsidRPr="00007949">
              <w:rPr>
                <w:rFonts w:cs="Arial"/>
                <w:lang w:val="en-CA"/>
              </w:rPr>
              <w:t>esponses to Questions</w:t>
            </w:r>
          </w:p>
        </w:tc>
        <w:tc>
          <w:tcPr>
            <w:tcW w:w="4500" w:type="dxa"/>
          </w:tcPr>
          <w:p w14:paraId="3B2A948A" w14:textId="6EDA553C" w:rsidR="009B2665" w:rsidRPr="00007949" w:rsidRDefault="008431EE" w:rsidP="007A7DD0">
            <w:pPr>
              <w:pStyle w:val="NoSpacing"/>
              <w:rPr>
                <w:rFonts w:cs="Arial"/>
                <w:lang w:val="en-CA"/>
              </w:rPr>
            </w:pPr>
            <w:r>
              <w:rPr>
                <w:rFonts w:cs="Arial"/>
                <w:lang w:val="en-CA"/>
              </w:rPr>
              <w:t>November 2, 2018</w:t>
            </w:r>
          </w:p>
        </w:tc>
      </w:tr>
      <w:tr w:rsidR="009B2665" w:rsidRPr="00007949" w14:paraId="3B2A948E" w14:textId="77777777" w:rsidTr="00F579FA">
        <w:tc>
          <w:tcPr>
            <w:tcW w:w="3869" w:type="dxa"/>
          </w:tcPr>
          <w:p w14:paraId="3B2A948C" w14:textId="77777777" w:rsidR="009B2665" w:rsidRPr="00007949" w:rsidRDefault="00DF458B" w:rsidP="007A7DD0">
            <w:pPr>
              <w:pStyle w:val="NoSpacing"/>
              <w:rPr>
                <w:rFonts w:cs="Arial"/>
                <w:lang w:val="en-CA"/>
              </w:rPr>
            </w:pPr>
            <w:r w:rsidRPr="00007949">
              <w:rPr>
                <w:rFonts w:cs="Arial"/>
                <w:lang w:val="en-CA"/>
              </w:rPr>
              <w:t>Proposal Submission Deadline</w:t>
            </w:r>
          </w:p>
        </w:tc>
        <w:tc>
          <w:tcPr>
            <w:tcW w:w="4500" w:type="dxa"/>
          </w:tcPr>
          <w:p w14:paraId="3B2A948D" w14:textId="0AA4EB1F" w:rsidR="009B2665" w:rsidRPr="00007949" w:rsidRDefault="00617598" w:rsidP="007A7DD0">
            <w:pPr>
              <w:pStyle w:val="NoSpacing"/>
              <w:rPr>
                <w:rFonts w:cs="Arial"/>
                <w:lang w:val="en-CA"/>
              </w:rPr>
            </w:pPr>
            <w:r>
              <w:rPr>
                <w:rFonts w:cs="Arial"/>
                <w:lang w:val="en-CA"/>
              </w:rPr>
              <w:t>November 9</w:t>
            </w:r>
            <w:r w:rsidR="008431EE">
              <w:rPr>
                <w:rFonts w:cs="Arial"/>
                <w:lang w:val="en-CA"/>
              </w:rPr>
              <w:t>, 2018</w:t>
            </w:r>
            <w:r w:rsidR="00972541">
              <w:rPr>
                <w:rFonts w:cs="Arial"/>
                <w:lang w:val="en-CA"/>
              </w:rPr>
              <w:t xml:space="preserve"> on at 4 p.m. </w:t>
            </w:r>
          </w:p>
        </w:tc>
      </w:tr>
      <w:tr w:rsidR="00B453DD" w:rsidRPr="00007949" w14:paraId="7F5E2225" w14:textId="77777777" w:rsidTr="00F579FA">
        <w:tc>
          <w:tcPr>
            <w:tcW w:w="3869" w:type="dxa"/>
          </w:tcPr>
          <w:p w14:paraId="3E06417F" w14:textId="625F621E" w:rsidR="00B453DD" w:rsidRPr="00007949" w:rsidRDefault="00B453DD" w:rsidP="007A7DD0">
            <w:pPr>
              <w:pStyle w:val="NoSpacing"/>
              <w:rPr>
                <w:rFonts w:cs="Arial"/>
                <w:lang w:val="en-CA"/>
              </w:rPr>
            </w:pPr>
            <w:r>
              <w:rPr>
                <w:rFonts w:cs="Arial"/>
                <w:lang w:val="en-CA"/>
              </w:rPr>
              <w:t>Public Opening of RFP Submission</w:t>
            </w:r>
          </w:p>
        </w:tc>
        <w:tc>
          <w:tcPr>
            <w:tcW w:w="4500" w:type="dxa"/>
          </w:tcPr>
          <w:p w14:paraId="208980B8" w14:textId="36298632" w:rsidR="00B453DD" w:rsidRDefault="00B453DD" w:rsidP="007A7DD0">
            <w:pPr>
              <w:pStyle w:val="NoSpacing"/>
              <w:rPr>
                <w:rFonts w:cs="Arial"/>
                <w:lang w:val="en-CA"/>
              </w:rPr>
            </w:pPr>
            <w:r>
              <w:rPr>
                <w:rFonts w:cs="Arial"/>
                <w:lang w:val="en-CA"/>
              </w:rPr>
              <w:t>November 13 at</w:t>
            </w:r>
            <w:r w:rsidR="00296B72">
              <w:rPr>
                <w:rFonts w:cs="Arial"/>
                <w:lang w:val="en-CA"/>
              </w:rPr>
              <w:t xml:space="preserve"> 10:00 a.m.</w:t>
            </w:r>
          </w:p>
          <w:p w14:paraId="110B7397" w14:textId="201D9430" w:rsidR="00B453DD" w:rsidRDefault="00B453DD" w:rsidP="007A7DD0">
            <w:pPr>
              <w:pStyle w:val="NoSpacing"/>
              <w:rPr>
                <w:rFonts w:cs="Arial"/>
                <w:lang w:val="en-CA"/>
              </w:rPr>
            </w:pPr>
            <w:r>
              <w:rPr>
                <w:rFonts w:cs="Arial"/>
                <w:lang w:val="en-CA"/>
              </w:rPr>
              <w:t>1300 Paris Street, Sudbury, ON</w:t>
            </w:r>
          </w:p>
        </w:tc>
      </w:tr>
    </w:tbl>
    <w:p w14:paraId="3B2A948F" w14:textId="77777777" w:rsidR="00325F12" w:rsidRPr="00007949" w:rsidRDefault="00325F12" w:rsidP="00325F12">
      <w:pPr>
        <w:pStyle w:val="NoSpacing"/>
        <w:ind w:left="1440"/>
        <w:rPr>
          <w:rFonts w:cs="Arial"/>
          <w:lang w:val="en-CA"/>
        </w:rPr>
      </w:pPr>
    </w:p>
    <w:p w14:paraId="3B2A9490" w14:textId="166C2AA9" w:rsidR="002C108D" w:rsidRPr="00007949" w:rsidRDefault="002C108D" w:rsidP="00325F12">
      <w:pPr>
        <w:pStyle w:val="NoSpacing"/>
        <w:ind w:left="1440"/>
        <w:rPr>
          <w:rFonts w:cs="Arial"/>
          <w:lang w:val="en-CA"/>
        </w:rPr>
      </w:pPr>
      <w:r w:rsidRPr="00007949">
        <w:rPr>
          <w:rFonts w:cs="Arial"/>
          <w:lang w:val="en-CA"/>
        </w:rPr>
        <w:t xml:space="preserve">The RFP timetable is tentative only and may be changed by </w:t>
      </w:r>
      <w:r w:rsidR="00EF68D6" w:rsidRPr="00007949">
        <w:rPr>
          <w:rFonts w:cs="Arial"/>
          <w:lang w:val="en-CA"/>
        </w:rPr>
        <w:t>Public Health Sudbury &amp; Districts</w:t>
      </w:r>
      <w:r w:rsidRPr="00007949">
        <w:rPr>
          <w:rFonts w:cs="Arial"/>
          <w:lang w:val="en-CA"/>
        </w:rPr>
        <w:t xml:space="preserve"> in its sole discretion. </w:t>
      </w:r>
    </w:p>
    <w:p w14:paraId="3B2A9491" w14:textId="77777777" w:rsidR="002C108D" w:rsidRPr="00007949" w:rsidRDefault="002C108D" w:rsidP="00EA6C8E">
      <w:pPr>
        <w:pStyle w:val="Heading3"/>
        <w:rPr>
          <w:lang w:val="en-CA"/>
        </w:rPr>
      </w:pPr>
      <w:r w:rsidRPr="00007949">
        <w:rPr>
          <w:lang w:val="en-CA"/>
        </w:rPr>
        <w:t xml:space="preserve">5.1.2 </w:t>
      </w:r>
      <w:r w:rsidR="00DF458B" w:rsidRPr="00007949">
        <w:rPr>
          <w:lang w:val="en-CA"/>
        </w:rPr>
        <w:tab/>
      </w:r>
      <w:r w:rsidRPr="00007949">
        <w:rPr>
          <w:lang w:val="en-CA"/>
        </w:rPr>
        <w:t xml:space="preserve">Proponents to Follow Instructions </w:t>
      </w:r>
    </w:p>
    <w:p w14:paraId="3B2A9492" w14:textId="77777777" w:rsidR="002C108D" w:rsidRPr="00007949" w:rsidRDefault="002C108D" w:rsidP="00325F12">
      <w:pPr>
        <w:pStyle w:val="NoSpacing"/>
        <w:ind w:left="1440"/>
        <w:rPr>
          <w:rFonts w:cs="Arial"/>
          <w:lang w:val="en-CA"/>
        </w:rPr>
      </w:pPr>
      <w:r w:rsidRPr="00007949">
        <w:rPr>
          <w:rFonts w:cs="Arial"/>
          <w:lang w:val="en-CA"/>
        </w:rPr>
        <w:t xml:space="preserve">Proponents should structure their Proposals in accordance with the instructions in this RFP. Where information is requested in this RFP, any response made in a Proposal should reference the applicable section numbers of this RFP where that request was made. </w:t>
      </w:r>
    </w:p>
    <w:p w14:paraId="3B2A9493" w14:textId="77777777" w:rsidR="002C108D" w:rsidRPr="00007949" w:rsidRDefault="002C108D" w:rsidP="00EA6C8E">
      <w:pPr>
        <w:pStyle w:val="Heading3"/>
        <w:rPr>
          <w:lang w:val="en-CA"/>
        </w:rPr>
      </w:pPr>
      <w:r w:rsidRPr="00007949">
        <w:rPr>
          <w:lang w:val="en-CA"/>
        </w:rPr>
        <w:t xml:space="preserve">5.1.3 </w:t>
      </w:r>
      <w:r w:rsidR="00DF458B" w:rsidRPr="00007949">
        <w:rPr>
          <w:lang w:val="en-CA"/>
        </w:rPr>
        <w:tab/>
      </w:r>
      <w:r w:rsidRPr="00007949">
        <w:rPr>
          <w:lang w:val="en-CA"/>
        </w:rPr>
        <w:t xml:space="preserve">Proposals in English </w:t>
      </w:r>
    </w:p>
    <w:p w14:paraId="3B2A9494" w14:textId="688CB464" w:rsidR="002C108D" w:rsidRPr="00007949" w:rsidRDefault="002C108D" w:rsidP="00325F12">
      <w:pPr>
        <w:pStyle w:val="NoSpacing"/>
        <w:ind w:left="1440"/>
        <w:rPr>
          <w:rFonts w:cs="Arial"/>
          <w:lang w:val="en-CA"/>
        </w:rPr>
      </w:pPr>
      <w:r w:rsidRPr="00007949">
        <w:rPr>
          <w:rFonts w:cs="Arial"/>
          <w:lang w:val="en-CA"/>
        </w:rPr>
        <w:t xml:space="preserve">All Proposals should be in English only. Any Proposals received by </w:t>
      </w:r>
      <w:r w:rsidR="00EF68D6" w:rsidRPr="00007949">
        <w:rPr>
          <w:rFonts w:cs="Arial"/>
          <w:lang w:val="en-CA"/>
        </w:rPr>
        <w:t>Public Health Sudbury &amp; Districts</w:t>
      </w:r>
      <w:r w:rsidRPr="00007949">
        <w:rPr>
          <w:rFonts w:cs="Arial"/>
          <w:lang w:val="en-CA"/>
        </w:rPr>
        <w:t xml:space="preserve"> that are not entirely in the English language may be disqualified. </w:t>
      </w:r>
    </w:p>
    <w:p w14:paraId="3B2A9495" w14:textId="4D0A6169" w:rsidR="002C108D" w:rsidRPr="00007949" w:rsidRDefault="002C108D" w:rsidP="00EA6C8E">
      <w:pPr>
        <w:pStyle w:val="Heading3"/>
        <w:rPr>
          <w:lang w:val="en-CA"/>
        </w:rPr>
      </w:pPr>
      <w:r w:rsidRPr="00007949">
        <w:rPr>
          <w:lang w:val="en-CA"/>
        </w:rPr>
        <w:t xml:space="preserve">5.1.4 </w:t>
      </w:r>
      <w:r w:rsidR="00DF458B" w:rsidRPr="00007949">
        <w:rPr>
          <w:lang w:val="en-CA"/>
        </w:rPr>
        <w:tab/>
      </w:r>
      <w:r w:rsidR="00EF68D6" w:rsidRPr="00007949">
        <w:rPr>
          <w:lang w:val="en-CA"/>
        </w:rPr>
        <w:t>Public Health Sudbury &amp; Districts</w:t>
      </w:r>
      <w:r w:rsidRPr="00007949">
        <w:rPr>
          <w:lang w:val="en-CA"/>
        </w:rPr>
        <w:t xml:space="preserve">’ Information in RFP Only an Estimate </w:t>
      </w:r>
    </w:p>
    <w:p w14:paraId="3B2A9496" w14:textId="5EB7F716" w:rsidR="002C108D" w:rsidRPr="00007949" w:rsidRDefault="00EF68D6" w:rsidP="00325F12">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and its advisors make no representation, warranty or guarantee as to the accuracy of the information contained in this RFP or issued by way of addenda. Any quantities shown or data contained in this RFP or provided by way of addenda are estimates only and are for the sole purpose of indicating to Proponents the general size of the work. </w:t>
      </w:r>
    </w:p>
    <w:p w14:paraId="3B2A9497" w14:textId="77777777" w:rsidR="00325F12" w:rsidRPr="00007949" w:rsidRDefault="00325F12" w:rsidP="00325F12">
      <w:pPr>
        <w:pStyle w:val="NoSpacing"/>
        <w:ind w:left="1440"/>
        <w:rPr>
          <w:rFonts w:cs="Arial"/>
          <w:lang w:val="en-CA"/>
        </w:rPr>
      </w:pPr>
    </w:p>
    <w:p w14:paraId="3B2A9498" w14:textId="77777777" w:rsidR="002C108D" w:rsidRPr="00007949" w:rsidRDefault="002C108D" w:rsidP="00325F12">
      <w:pPr>
        <w:pStyle w:val="NoSpacing"/>
        <w:ind w:left="1440"/>
        <w:rPr>
          <w:rFonts w:cs="Arial"/>
          <w:lang w:val="en-CA"/>
        </w:rPr>
      </w:pPr>
      <w:r w:rsidRPr="00007949">
        <w:rPr>
          <w:rFonts w:cs="Arial"/>
          <w:lang w:val="en-CA"/>
        </w:rPr>
        <w:t xml:space="preserve">It is the Proponent's responsibility to avail itself of all the necessary information to prepare a Proposal in response to this RFP. </w:t>
      </w:r>
    </w:p>
    <w:p w14:paraId="2E05AC6C" w14:textId="77777777" w:rsidR="00762968" w:rsidRDefault="00762968">
      <w:pPr>
        <w:spacing w:after="0" w:line="240" w:lineRule="auto"/>
        <w:rPr>
          <w:rFonts w:cs="Arial"/>
          <w:b/>
          <w:lang w:val="en-CA"/>
        </w:rPr>
      </w:pPr>
      <w:r>
        <w:rPr>
          <w:lang w:val="en-CA"/>
        </w:rPr>
        <w:br w:type="page"/>
      </w:r>
    </w:p>
    <w:p w14:paraId="3B2A9499" w14:textId="5FAA943C" w:rsidR="002C108D" w:rsidRPr="00007949" w:rsidRDefault="002C108D" w:rsidP="00EA6C8E">
      <w:pPr>
        <w:pStyle w:val="Heading3"/>
        <w:rPr>
          <w:lang w:val="en-CA"/>
        </w:rPr>
      </w:pPr>
      <w:r w:rsidRPr="00007949">
        <w:rPr>
          <w:lang w:val="en-CA"/>
        </w:rPr>
        <w:lastRenderedPageBreak/>
        <w:t xml:space="preserve">5.1.5 </w:t>
      </w:r>
      <w:r w:rsidR="00DF458B" w:rsidRPr="00007949">
        <w:rPr>
          <w:lang w:val="en-CA"/>
        </w:rPr>
        <w:tab/>
      </w:r>
      <w:r w:rsidRPr="00007949">
        <w:rPr>
          <w:lang w:val="en-CA"/>
        </w:rPr>
        <w:t xml:space="preserve">Proponents Shall Bear Their Own Costs </w:t>
      </w:r>
    </w:p>
    <w:p w14:paraId="3B2A949A" w14:textId="77777777" w:rsidR="002C108D" w:rsidRPr="00007949" w:rsidRDefault="002C108D" w:rsidP="00325F12">
      <w:pPr>
        <w:pStyle w:val="NoSpacing"/>
        <w:ind w:left="1440"/>
        <w:rPr>
          <w:rFonts w:cs="Arial"/>
          <w:lang w:val="en-CA"/>
        </w:rPr>
      </w:pPr>
      <w:r w:rsidRPr="00007949">
        <w:rPr>
          <w:rFonts w:cs="Arial"/>
          <w:lang w:val="en-CA"/>
        </w:rPr>
        <w:t>The Proponent shall bear all costs associated with or incurred in the preparation and presentation of its Proposal including, if applicable, costs incurred for interviews, presentations</w:t>
      </w:r>
      <w:r w:rsidR="00EE5D7E" w:rsidRPr="00007949">
        <w:rPr>
          <w:rFonts w:cs="Arial"/>
          <w:lang w:val="en-CA"/>
        </w:rPr>
        <w:t>,</w:t>
      </w:r>
      <w:r w:rsidRPr="00007949">
        <w:rPr>
          <w:rFonts w:cs="Arial"/>
          <w:lang w:val="en-CA"/>
        </w:rPr>
        <w:t xml:space="preserve"> or demonstrations. </w:t>
      </w:r>
    </w:p>
    <w:p w14:paraId="3B2A949B" w14:textId="77777777" w:rsidR="002C108D" w:rsidRPr="00007949" w:rsidRDefault="002C108D" w:rsidP="00325F12">
      <w:pPr>
        <w:pStyle w:val="Heading2"/>
        <w:rPr>
          <w:lang w:val="en-CA"/>
        </w:rPr>
      </w:pPr>
      <w:bookmarkStart w:id="23" w:name="_Toc527731499"/>
      <w:r w:rsidRPr="00007949">
        <w:rPr>
          <w:lang w:val="en-CA"/>
        </w:rPr>
        <w:t xml:space="preserve">5.2 </w:t>
      </w:r>
      <w:r w:rsidR="00FE0F9F" w:rsidRPr="00007949">
        <w:rPr>
          <w:lang w:val="en-CA"/>
        </w:rPr>
        <w:tab/>
      </w:r>
      <w:r w:rsidRPr="00007949">
        <w:rPr>
          <w:lang w:val="en-CA"/>
        </w:rPr>
        <w:t xml:space="preserve">Communication </w:t>
      </w:r>
      <w:r w:rsidR="00EE5D7E" w:rsidRPr="00007949">
        <w:rPr>
          <w:lang w:val="en-CA"/>
        </w:rPr>
        <w:t>after</w:t>
      </w:r>
      <w:r w:rsidRPr="00007949">
        <w:rPr>
          <w:lang w:val="en-CA"/>
        </w:rPr>
        <w:t xml:space="preserve"> Issuance of RFP</w:t>
      </w:r>
      <w:bookmarkEnd w:id="23"/>
      <w:r w:rsidRPr="00007949">
        <w:rPr>
          <w:lang w:val="en-CA"/>
        </w:rPr>
        <w:t xml:space="preserve"> </w:t>
      </w:r>
    </w:p>
    <w:p w14:paraId="3B2A949C" w14:textId="77777777" w:rsidR="002C108D" w:rsidRPr="00007949" w:rsidRDefault="002C108D" w:rsidP="00EA6C8E">
      <w:pPr>
        <w:pStyle w:val="Heading3"/>
        <w:rPr>
          <w:lang w:val="en-CA"/>
        </w:rPr>
      </w:pPr>
      <w:r w:rsidRPr="00007949">
        <w:rPr>
          <w:lang w:val="en-CA"/>
        </w:rPr>
        <w:t xml:space="preserve">5.2.1 </w:t>
      </w:r>
      <w:r w:rsidR="000E4789" w:rsidRPr="00007949">
        <w:rPr>
          <w:lang w:val="en-CA"/>
        </w:rPr>
        <w:tab/>
      </w:r>
      <w:r w:rsidRPr="00007949">
        <w:rPr>
          <w:lang w:val="en-CA"/>
        </w:rPr>
        <w:t xml:space="preserve">Proponents to Review RFP </w:t>
      </w:r>
    </w:p>
    <w:p w14:paraId="3B2A949D" w14:textId="77777777" w:rsidR="00325F12" w:rsidRPr="00007949" w:rsidRDefault="002C108D" w:rsidP="00325F12">
      <w:pPr>
        <w:pStyle w:val="NoSpacing"/>
        <w:ind w:left="1440"/>
        <w:rPr>
          <w:rFonts w:cs="Arial"/>
          <w:lang w:val="en-CA"/>
        </w:rPr>
      </w:pPr>
      <w:r w:rsidRPr="00007949">
        <w:rPr>
          <w:rFonts w:cs="Arial"/>
          <w:lang w:val="en-CA"/>
        </w:rPr>
        <w:t>Proponents are advised to examine all of the documents comprising this RFP and:</w:t>
      </w:r>
    </w:p>
    <w:p w14:paraId="3B2A949E" w14:textId="77777777" w:rsidR="002C108D" w:rsidRPr="00007949" w:rsidRDefault="002C108D" w:rsidP="00325F12">
      <w:pPr>
        <w:pStyle w:val="NoSpacing"/>
        <w:ind w:left="1440"/>
        <w:rPr>
          <w:rFonts w:cs="Arial"/>
          <w:lang w:val="en-CA"/>
        </w:rPr>
      </w:pPr>
    </w:p>
    <w:p w14:paraId="3B2A949F" w14:textId="77777777" w:rsidR="002C108D" w:rsidRPr="00007949" w:rsidRDefault="002C108D" w:rsidP="00762968">
      <w:pPr>
        <w:pStyle w:val="NoSpacing"/>
        <w:numPr>
          <w:ilvl w:val="0"/>
          <w:numId w:val="2"/>
        </w:numPr>
        <w:ind w:left="1890" w:hanging="450"/>
        <w:rPr>
          <w:rFonts w:cs="Arial"/>
          <w:lang w:val="en-CA"/>
        </w:rPr>
      </w:pPr>
      <w:r w:rsidRPr="00007949">
        <w:rPr>
          <w:rFonts w:cs="Arial"/>
          <w:lang w:val="en-CA"/>
        </w:rPr>
        <w:t>are requested to report any errors, omissions</w:t>
      </w:r>
      <w:r w:rsidR="00EE5D7E" w:rsidRPr="00007949">
        <w:rPr>
          <w:rFonts w:cs="Arial"/>
          <w:lang w:val="en-CA"/>
        </w:rPr>
        <w:t>,</w:t>
      </w:r>
      <w:r w:rsidRPr="00007949">
        <w:rPr>
          <w:rFonts w:cs="Arial"/>
          <w:lang w:val="en-CA"/>
        </w:rPr>
        <w:t xml:space="preserve"> or ambiguities; and </w:t>
      </w:r>
    </w:p>
    <w:p w14:paraId="3B2A94A0" w14:textId="77777777" w:rsidR="002C108D" w:rsidRPr="00007949" w:rsidRDefault="002C108D" w:rsidP="00762968">
      <w:pPr>
        <w:pStyle w:val="NoSpacing"/>
        <w:numPr>
          <w:ilvl w:val="0"/>
          <w:numId w:val="2"/>
        </w:numPr>
        <w:ind w:left="1890" w:hanging="450"/>
        <w:rPr>
          <w:rFonts w:cs="Arial"/>
          <w:lang w:val="en-CA"/>
        </w:rPr>
      </w:pPr>
      <w:r w:rsidRPr="00007949">
        <w:rPr>
          <w:rFonts w:cs="Arial"/>
          <w:lang w:val="en-CA"/>
        </w:rPr>
        <w:t xml:space="preserve">may direct questions or seek additional information, </w:t>
      </w:r>
    </w:p>
    <w:p w14:paraId="3B2A94A1" w14:textId="77777777" w:rsidR="002C108D" w:rsidRPr="00007949" w:rsidRDefault="002C108D" w:rsidP="00325F12">
      <w:pPr>
        <w:pStyle w:val="NoSpacing"/>
        <w:ind w:left="1440"/>
        <w:rPr>
          <w:lang w:val="en-CA"/>
        </w:rPr>
      </w:pPr>
    </w:p>
    <w:p w14:paraId="3B2A94A2" w14:textId="4533BE0D" w:rsidR="002C108D" w:rsidRPr="00007949" w:rsidRDefault="00EE5D7E" w:rsidP="00325F12">
      <w:pPr>
        <w:pStyle w:val="NoSpacing"/>
        <w:ind w:left="1440"/>
        <w:rPr>
          <w:rFonts w:cs="Arial"/>
          <w:lang w:val="en-CA"/>
        </w:rPr>
      </w:pPr>
      <w:r w:rsidRPr="00007949">
        <w:rPr>
          <w:rFonts w:cs="Arial"/>
          <w:lang w:val="en-CA"/>
        </w:rPr>
        <w:t>in writing by e</w:t>
      </w:r>
      <w:r w:rsidR="002C108D" w:rsidRPr="00007949">
        <w:rPr>
          <w:rFonts w:cs="Arial"/>
          <w:lang w:val="en-CA"/>
        </w:rPr>
        <w:t xml:space="preserve">mail </w:t>
      </w:r>
      <w:r w:rsidR="004342E0" w:rsidRPr="00007949">
        <w:rPr>
          <w:rFonts w:cs="Arial"/>
          <w:lang w:val="en-CA"/>
        </w:rPr>
        <w:t>to</w:t>
      </w:r>
      <w:r w:rsidR="000524B8">
        <w:rPr>
          <w:rFonts w:cs="Arial"/>
          <w:lang w:val="en-CA"/>
        </w:rPr>
        <w:t xml:space="preserve"> France Quirion </w:t>
      </w:r>
      <w:r w:rsidR="002C108D" w:rsidRPr="00007949">
        <w:rPr>
          <w:rFonts w:cs="Arial"/>
          <w:lang w:val="en-CA"/>
        </w:rPr>
        <w:t xml:space="preserve">on or before the Proponents’ Deadline for Questions to </w:t>
      </w:r>
      <w:r w:rsidR="00EF68D6" w:rsidRPr="00007949">
        <w:rPr>
          <w:rFonts w:cs="Arial"/>
          <w:lang w:val="en-CA"/>
        </w:rPr>
        <w:t>Public Health Sudbury &amp; Districts</w:t>
      </w:r>
      <w:r w:rsidR="002C108D" w:rsidRPr="00007949">
        <w:rPr>
          <w:rFonts w:cs="Arial"/>
          <w:lang w:val="en-CA"/>
        </w:rPr>
        <w:t xml:space="preserve"> Contact. All questio</w:t>
      </w:r>
      <w:r w:rsidRPr="00007949">
        <w:rPr>
          <w:rFonts w:cs="Arial"/>
          <w:lang w:val="en-CA"/>
        </w:rPr>
        <w:t>ns submitted by Proponents by e</w:t>
      </w:r>
      <w:r w:rsidR="002C108D" w:rsidRPr="00007949">
        <w:rPr>
          <w:rFonts w:cs="Arial"/>
          <w:lang w:val="en-CA"/>
        </w:rPr>
        <w:t xml:space="preserve">mail to </w:t>
      </w:r>
      <w:r w:rsidR="00EF68D6" w:rsidRPr="00007949">
        <w:rPr>
          <w:rFonts w:cs="Arial"/>
          <w:lang w:val="en-CA"/>
        </w:rPr>
        <w:t>Public Health Sudbury &amp; Districts</w:t>
      </w:r>
      <w:r w:rsidR="002C108D" w:rsidRPr="00007949">
        <w:rPr>
          <w:rFonts w:cs="Arial"/>
          <w:lang w:val="en-CA"/>
        </w:rPr>
        <w:t xml:space="preserve"> Contact shall be d</w:t>
      </w:r>
      <w:r w:rsidRPr="00007949">
        <w:rPr>
          <w:rFonts w:cs="Arial"/>
          <w:lang w:val="en-CA"/>
        </w:rPr>
        <w:t>eemed to be received once the e</w:t>
      </w:r>
      <w:r w:rsidR="002C108D" w:rsidRPr="00007949">
        <w:rPr>
          <w:rFonts w:cs="Arial"/>
          <w:lang w:val="en-CA"/>
        </w:rPr>
        <w:t xml:space="preserve">mail has entered into </w:t>
      </w:r>
      <w:r w:rsidR="00EF68D6" w:rsidRPr="00007949">
        <w:rPr>
          <w:rFonts w:cs="Arial"/>
          <w:lang w:val="en-CA"/>
        </w:rPr>
        <w:t>Public Health Sudbury &amp; Districts</w:t>
      </w:r>
      <w:r w:rsidR="00152B2D" w:rsidRPr="00007949">
        <w:rPr>
          <w:rFonts w:cs="Arial"/>
          <w:lang w:val="en-CA"/>
        </w:rPr>
        <w:t xml:space="preserve"> Contact’s e</w:t>
      </w:r>
      <w:r w:rsidR="002C108D" w:rsidRPr="00007949">
        <w:rPr>
          <w:rFonts w:cs="Arial"/>
          <w:lang w:val="en-CA"/>
        </w:rPr>
        <w:t xml:space="preserve">mail inbox. No such communications should be directed to anyone other than </w:t>
      </w:r>
      <w:r w:rsidR="00EF68D6" w:rsidRPr="00007949">
        <w:rPr>
          <w:rFonts w:cs="Arial"/>
          <w:lang w:val="en-CA"/>
        </w:rPr>
        <w:t>Public Health Sudbury &amp; Districts</w:t>
      </w:r>
      <w:r w:rsidR="002C108D" w:rsidRPr="00007949">
        <w:rPr>
          <w:rFonts w:cs="Arial"/>
          <w:lang w:val="en-CA"/>
        </w:rPr>
        <w:t xml:space="preserve"> Contact. </w:t>
      </w:r>
    </w:p>
    <w:p w14:paraId="3B2A94A3" w14:textId="77777777" w:rsidR="000E4789" w:rsidRPr="00007949" w:rsidRDefault="000E4789" w:rsidP="00325F12">
      <w:pPr>
        <w:pStyle w:val="NoSpacing"/>
        <w:ind w:left="1440"/>
        <w:rPr>
          <w:rFonts w:cs="Arial"/>
          <w:lang w:val="en-CA"/>
        </w:rPr>
      </w:pPr>
    </w:p>
    <w:p w14:paraId="3B2A94A4" w14:textId="490ED4CF" w:rsidR="002C108D" w:rsidRPr="00007949" w:rsidRDefault="002C108D" w:rsidP="00325F12">
      <w:pPr>
        <w:pStyle w:val="NoSpacing"/>
        <w:ind w:left="1440"/>
        <w:rPr>
          <w:rFonts w:cs="Arial"/>
          <w:lang w:val="en-CA"/>
        </w:rPr>
      </w:pPr>
      <w:r w:rsidRPr="00007949">
        <w:rPr>
          <w:rFonts w:cs="Arial"/>
          <w:lang w:val="en-CA"/>
        </w:rPr>
        <w:t xml:space="preserve">It is the responsibility of the Proponent to seek clarification from </w:t>
      </w:r>
      <w:r w:rsidR="00EF68D6" w:rsidRPr="00007949">
        <w:rPr>
          <w:rFonts w:cs="Arial"/>
          <w:lang w:val="en-CA"/>
        </w:rPr>
        <w:t>Public Health Sudbury &amp; Districts</w:t>
      </w:r>
      <w:r w:rsidRPr="00007949">
        <w:rPr>
          <w:rFonts w:cs="Arial"/>
          <w:lang w:val="en-CA"/>
        </w:rPr>
        <w:t xml:space="preserve"> Contact on any matter it considers to be unclear. </w:t>
      </w:r>
      <w:r w:rsidR="00EF68D6" w:rsidRPr="00007949">
        <w:rPr>
          <w:rFonts w:cs="Arial"/>
          <w:lang w:val="en-CA"/>
        </w:rPr>
        <w:t>Public Health Sudbury &amp; Districts</w:t>
      </w:r>
      <w:r w:rsidRPr="00007949">
        <w:rPr>
          <w:rFonts w:cs="Arial"/>
          <w:lang w:val="en-CA"/>
        </w:rPr>
        <w:t xml:space="preserve"> shall not be responsible for any misunderstanding on the part of the Proponent concerning this RFP or its process. </w:t>
      </w:r>
    </w:p>
    <w:p w14:paraId="3B2A94A5" w14:textId="77777777" w:rsidR="000E4789" w:rsidRPr="00007949" w:rsidRDefault="000E4789" w:rsidP="00325F12">
      <w:pPr>
        <w:pStyle w:val="NoSpacing"/>
        <w:ind w:left="1440"/>
        <w:rPr>
          <w:sz w:val="16"/>
          <w:szCs w:val="16"/>
          <w:lang w:val="en-CA"/>
        </w:rPr>
      </w:pPr>
    </w:p>
    <w:p w14:paraId="3B2A94A6" w14:textId="48B4FB76" w:rsidR="002C108D" w:rsidRPr="00007949" w:rsidRDefault="00EF68D6" w:rsidP="00325F12">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is under no obligation to provide additional information</w:t>
      </w:r>
      <w:r w:rsidR="00EE5D7E" w:rsidRPr="00007949">
        <w:rPr>
          <w:rFonts w:cs="Arial"/>
          <w:lang w:val="en-CA"/>
        </w:rPr>
        <w:t>,</w:t>
      </w:r>
      <w:r w:rsidR="002C108D" w:rsidRPr="00007949">
        <w:rPr>
          <w:rFonts w:cs="Arial"/>
          <w:lang w:val="en-CA"/>
        </w:rPr>
        <w:t xml:space="preserve"> but may do so at its sole discretion. </w:t>
      </w:r>
    </w:p>
    <w:p w14:paraId="3B2A94A7" w14:textId="77777777" w:rsidR="000E4789" w:rsidRPr="00007949" w:rsidRDefault="000E4789" w:rsidP="00325F12">
      <w:pPr>
        <w:pStyle w:val="NoSpacing"/>
        <w:ind w:left="1440"/>
        <w:rPr>
          <w:rFonts w:cs="Arial"/>
          <w:sz w:val="16"/>
          <w:szCs w:val="16"/>
          <w:lang w:val="en-CA"/>
        </w:rPr>
      </w:pPr>
    </w:p>
    <w:p w14:paraId="3B2A94A8" w14:textId="4A589DA2" w:rsidR="002C108D" w:rsidRPr="00007949" w:rsidRDefault="002C108D" w:rsidP="00325F12">
      <w:pPr>
        <w:pStyle w:val="NoSpacing"/>
        <w:ind w:left="1440"/>
        <w:rPr>
          <w:rFonts w:cs="Arial"/>
          <w:lang w:val="en-CA"/>
        </w:rPr>
      </w:pPr>
      <w:r w:rsidRPr="00007949">
        <w:rPr>
          <w:rFonts w:cs="Arial"/>
          <w:lang w:val="en-CA"/>
        </w:rPr>
        <w:t xml:space="preserve">To ensure consistency and quality of information provided to Proponents, </w:t>
      </w:r>
      <w:r w:rsidR="00EF68D6" w:rsidRPr="00007949">
        <w:rPr>
          <w:rFonts w:cs="Arial"/>
          <w:lang w:val="en-CA"/>
        </w:rPr>
        <w:t>Public Health Sudbury &amp; Districts</w:t>
      </w:r>
      <w:r w:rsidRPr="00007949">
        <w:rPr>
          <w:rFonts w:cs="Arial"/>
          <w:lang w:val="en-CA"/>
        </w:rPr>
        <w:t xml:space="preserve"> will collect all </w:t>
      </w:r>
      <w:r w:rsidR="00EE5D7E" w:rsidRPr="00007949">
        <w:rPr>
          <w:rFonts w:cs="Arial"/>
          <w:lang w:val="en-CA"/>
        </w:rPr>
        <w:t>i</w:t>
      </w:r>
      <w:r w:rsidR="00152B2D" w:rsidRPr="00007949">
        <w:rPr>
          <w:rFonts w:cs="Arial"/>
          <w:lang w:val="en-CA"/>
        </w:rPr>
        <w:t>nquiries and respond to all i</w:t>
      </w:r>
      <w:r w:rsidRPr="00007949">
        <w:rPr>
          <w:rFonts w:cs="Arial"/>
          <w:lang w:val="en-CA"/>
        </w:rPr>
        <w:t xml:space="preserve">nquiries by way of a written response </w:t>
      </w:r>
      <w:r w:rsidR="00EE5D7E" w:rsidRPr="00007949">
        <w:rPr>
          <w:rFonts w:cs="Arial"/>
          <w:lang w:val="en-CA"/>
        </w:rPr>
        <w:t>that</w:t>
      </w:r>
      <w:r w:rsidRPr="00007949">
        <w:rPr>
          <w:rFonts w:cs="Arial"/>
          <w:lang w:val="en-CA"/>
        </w:rPr>
        <w:t xml:space="preserve"> will be communicated to all Proponents, either by (a) posting on </w:t>
      </w:r>
      <w:r w:rsidR="00EF68D6" w:rsidRPr="00007949">
        <w:rPr>
          <w:rFonts w:cs="Arial"/>
          <w:lang w:val="en-CA"/>
        </w:rPr>
        <w:t>Public Health Sudbury &amp; Districts</w:t>
      </w:r>
      <w:r w:rsidRPr="00007949">
        <w:rPr>
          <w:rFonts w:cs="Arial"/>
          <w:lang w:val="en-CA"/>
        </w:rPr>
        <w:t xml:space="preserve"> website and on any other site on which this RFP was posted, or (b) </w:t>
      </w:r>
      <w:r w:rsidR="00EE5D7E" w:rsidRPr="00007949">
        <w:rPr>
          <w:rFonts w:cs="Arial"/>
          <w:lang w:val="en-CA"/>
        </w:rPr>
        <w:t xml:space="preserve">sending an </w:t>
      </w:r>
      <w:r w:rsidRPr="00007949">
        <w:rPr>
          <w:rFonts w:cs="Arial"/>
          <w:lang w:val="en-CA"/>
        </w:rPr>
        <w:t xml:space="preserve">email or facsimile if the RFP was not posted, on the date specified in Section 5.1.1, without revealing the sources of the inquiries. </w:t>
      </w:r>
    </w:p>
    <w:p w14:paraId="3B2A94A9" w14:textId="77777777" w:rsidR="002C108D" w:rsidRPr="00007949" w:rsidRDefault="002C108D" w:rsidP="00EA6C8E">
      <w:pPr>
        <w:pStyle w:val="Heading3"/>
        <w:rPr>
          <w:lang w:val="en-CA"/>
        </w:rPr>
      </w:pPr>
      <w:r w:rsidRPr="00007949">
        <w:rPr>
          <w:lang w:val="en-CA"/>
        </w:rPr>
        <w:t xml:space="preserve">5.2.2 </w:t>
      </w:r>
      <w:r w:rsidR="000E4789" w:rsidRPr="00007949">
        <w:rPr>
          <w:lang w:val="en-CA"/>
        </w:rPr>
        <w:tab/>
      </w:r>
      <w:r w:rsidRPr="00007949">
        <w:rPr>
          <w:lang w:val="en-CA"/>
        </w:rPr>
        <w:t xml:space="preserve">All New Information to Proponents by </w:t>
      </w:r>
      <w:r w:rsidR="00EE5D7E" w:rsidRPr="00007949">
        <w:rPr>
          <w:lang w:val="en-CA"/>
        </w:rPr>
        <w:t>W</w:t>
      </w:r>
      <w:r w:rsidRPr="00007949">
        <w:rPr>
          <w:lang w:val="en-CA"/>
        </w:rPr>
        <w:t xml:space="preserve">ay of Addenda </w:t>
      </w:r>
    </w:p>
    <w:p w14:paraId="3B2A94AA" w14:textId="781D88BF" w:rsidR="002C108D" w:rsidRPr="00007949" w:rsidRDefault="002C108D" w:rsidP="00F579FA">
      <w:pPr>
        <w:pStyle w:val="NoSpacing"/>
        <w:ind w:left="1440"/>
        <w:rPr>
          <w:rFonts w:cs="Arial"/>
          <w:lang w:val="en-CA"/>
        </w:rPr>
      </w:pPr>
      <w:r w:rsidRPr="00007949">
        <w:rPr>
          <w:rFonts w:cs="Arial"/>
          <w:lang w:val="en-CA"/>
        </w:rPr>
        <w:t xml:space="preserve">This RFP will only be amended by an addendum in accordance with this section. If </w:t>
      </w:r>
      <w:r w:rsidR="00EF68D6" w:rsidRPr="00007949">
        <w:rPr>
          <w:rFonts w:cs="Arial"/>
          <w:lang w:val="en-CA"/>
        </w:rPr>
        <w:t>Public Health Sudbury &amp; Districts</w:t>
      </w:r>
      <w:r w:rsidRPr="00007949">
        <w:rPr>
          <w:rFonts w:cs="Arial"/>
          <w:lang w:val="en-CA"/>
        </w:rPr>
        <w:t xml:space="preserve">, for any reason, determines that it is necessary to provide additional information (including responses to questions) relating to this RFP, such information will be communicated to all Proponents by addenda either (a) posted on </w:t>
      </w:r>
      <w:r w:rsidR="00EF68D6" w:rsidRPr="00007949">
        <w:rPr>
          <w:rFonts w:cs="Arial"/>
          <w:lang w:val="en-CA"/>
        </w:rPr>
        <w:t>Public Health Sudbury &amp; Districts</w:t>
      </w:r>
      <w:r w:rsidRPr="00007949">
        <w:rPr>
          <w:rFonts w:cs="Arial"/>
          <w:lang w:val="en-CA"/>
        </w:rPr>
        <w:t xml:space="preserve"> website and on any other site on which this RFP was posted, or (b) emailed or transmitted by facsimile if the RFP was not posted, by the date specified in Section 5.1.1. </w:t>
      </w:r>
    </w:p>
    <w:p w14:paraId="3B2A94AB" w14:textId="77777777" w:rsidR="000E4789" w:rsidRPr="00007949" w:rsidRDefault="000E4789" w:rsidP="00F579FA">
      <w:pPr>
        <w:pStyle w:val="NoSpacing"/>
        <w:ind w:left="1440"/>
        <w:rPr>
          <w:rFonts w:cs="Arial"/>
          <w:sz w:val="16"/>
          <w:szCs w:val="16"/>
          <w:lang w:val="en-CA"/>
        </w:rPr>
      </w:pPr>
    </w:p>
    <w:p w14:paraId="675CBE5C" w14:textId="77777777" w:rsidR="00762968" w:rsidRDefault="00762968">
      <w:pPr>
        <w:spacing w:after="0" w:line="240" w:lineRule="auto"/>
        <w:rPr>
          <w:rFonts w:cs="Arial"/>
          <w:lang w:val="en-CA"/>
        </w:rPr>
      </w:pPr>
      <w:r>
        <w:rPr>
          <w:rFonts w:cs="Arial"/>
          <w:lang w:val="en-CA"/>
        </w:rPr>
        <w:br w:type="page"/>
      </w:r>
    </w:p>
    <w:p w14:paraId="3B2A94AC" w14:textId="2AB470EB" w:rsidR="002C108D" w:rsidRPr="00007949" w:rsidRDefault="002C108D" w:rsidP="00F579FA">
      <w:pPr>
        <w:pStyle w:val="NoSpacing"/>
        <w:ind w:left="1440"/>
        <w:rPr>
          <w:rFonts w:cs="Arial"/>
          <w:lang w:val="en-CA"/>
        </w:rPr>
      </w:pPr>
      <w:r w:rsidRPr="00007949">
        <w:rPr>
          <w:rFonts w:cs="Arial"/>
          <w:lang w:val="en-CA"/>
        </w:rPr>
        <w:lastRenderedPageBreak/>
        <w:t xml:space="preserve">Each addendum shall form an integral part of this RFP. </w:t>
      </w:r>
    </w:p>
    <w:p w14:paraId="3B2A94AD" w14:textId="77777777" w:rsidR="000E4789" w:rsidRPr="00007949" w:rsidRDefault="000E4789" w:rsidP="00F579FA">
      <w:pPr>
        <w:pStyle w:val="NoSpacing"/>
        <w:ind w:left="1440"/>
        <w:rPr>
          <w:rFonts w:cs="Arial"/>
          <w:sz w:val="16"/>
          <w:szCs w:val="16"/>
          <w:lang w:val="en-CA"/>
        </w:rPr>
      </w:pPr>
    </w:p>
    <w:p w14:paraId="3B2A94AE" w14:textId="75DCCDA8" w:rsidR="002C108D" w:rsidRPr="00007949" w:rsidRDefault="002C108D" w:rsidP="00F579FA">
      <w:pPr>
        <w:pStyle w:val="NoSpacing"/>
        <w:ind w:left="1440"/>
        <w:rPr>
          <w:rFonts w:cs="Arial"/>
          <w:lang w:val="en-CA"/>
        </w:rPr>
      </w:pPr>
      <w:r w:rsidRPr="00007949">
        <w:rPr>
          <w:rFonts w:cs="Arial"/>
          <w:lang w:val="en-CA"/>
        </w:rPr>
        <w:t xml:space="preserve">Such addenda may contain important information including significant changes to this RFP. Proponents are responsible for obtaining all addenda issued by </w:t>
      </w:r>
      <w:r w:rsidR="00EF68D6" w:rsidRPr="00007949">
        <w:rPr>
          <w:rFonts w:cs="Arial"/>
          <w:lang w:val="en-CA"/>
        </w:rPr>
        <w:t>Public Health Sudbury &amp; Districts</w:t>
      </w:r>
      <w:r w:rsidRPr="00007949">
        <w:rPr>
          <w:rFonts w:cs="Arial"/>
          <w:lang w:val="en-CA"/>
        </w:rPr>
        <w:t xml:space="preserve">. </w:t>
      </w:r>
    </w:p>
    <w:p w14:paraId="3B2A94B0" w14:textId="77777777" w:rsidR="002C108D" w:rsidRPr="00007949" w:rsidRDefault="002C108D" w:rsidP="00EA6C8E">
      <w:pPr>
        <w:pStyle w:val="Heading3"/>
        <w:rPr>
          <w:lang w:val="en-CA"/>
        </w:rPr>
      </w:pPr>
      <w:r w:rsidRPr="00007949">
        <w:rPr>
          <w:lang w:val="en-CA"/>
        </w:rPr>
        <w:t xml:space="preserve">5.2.3 </w:t>
      </w:r>
      <w:r w:rsidR="000E4789" w:rsidRPr="00007949">
        <w:rPr>
          <w:lang w:val="en-CA"/>
        </w:rPr>
        <w:tab/>
      </w:r>
      <w:r w:rsidRPr="00007949">
        <w:rPr>
          <w:lang w:val="en-CA"/>
        </w:rPr>
        <w:t xml:space="preserve">Post-Deadline Addenda and Extension of Proposal Submission Deadline </w:t>
      </w:r>
    </w:p>
    <w:p w14:paraId="3B2A94B1" w14:textId="7A352BDE" w:rsidR="002C108D" w:rsidRPr="00007949" w:rsidRDefault="002C108D" w:rsidP="00F579FA">
      <w:pPr>
        <w:pStyle w:val="NoSpacing"/>
        <w:ind w:left="1440"/>
        <w:rPr>
          <w:rFonts w:cs="Arial"/>
          <w:lang w:val="en-CA"/>
        </w:rPr>
      </w:pPr>
      <w:r w:rsidRPr="00007949">
        <w:rPr>
          <w:rFonts w:cs="Arial"/>
          <w:lang w:val="en-CA"/>
        </w:rPr>
        <w:t xml:space="preserve">If any addendum is issued after the Deadline for Issuing Addenda, </w:t>
      </w:r>
      <w:r w:rsidR="00EF68D6" w:rsidRPr="00007949">
        <w:rPr>
          <w:rFonts w:cs="Arial"/>
          <w:lang w:val="en-CA"/>
        </w:rPr>
        <w:t>Public Health Sudbury &amp; Districts</w:t>
      </w:r>
      <w:r w:rsidRPr="00007949">
        <w:rPr>
          <w:rFonts w:cs="Arial"/>
          <w:lang w:val="en-CA"/>
        </w:rPr>
        <w:t xml:space="preserve"> may at its discretion extend the Proposal Submission Deadline for a reasonable amount of time. </w:t>
      </w:r>
    </w:p>
    <w:p w14:paraId="3B2A94B2" w14:textId="77777777" w:rsidR="002C108D" w:rsidRPr="00007949" w:rsidRDefault="002C108D" w:rsidP="00F579FA">
      <w:pPr>
        <w:pStyle w:val="Heading2"/>
        <w:rPr>
          <w:lang w:val="en-CA"/>
        </w:rPr>
      </w:pPr>
      <w:bookmarkStart w:id="24" w:name="_Toc527731500"/>
      <w:r w:rsidRPr="00007949">
        <w:rPr>
          <w:lang w:val="en-CA"/>
        </w:rPr>
        <w:t xml:space="preserve">5.3 </w:t>
      </w:r>
      <w:r w:rsidR="000E4789" w:rsidRPr="00007949">
        <w:rPr>
          <w:lang w:val="en-CA"/>
        </w:rPr>
        <w:tab/>
      </w:r>
      <w:r w:rsidRPr="00007949">
        <w:rPr>
          <w:lang w:val="en-CA"/>
        </w:rPr>
        <w:t>Submission of Proposals</w:t>
      </w:r>
      <w:bookmarkEnd w:id="24"/>
      <w:r w:rsidRPr="00007949">
        <w:rPr>
          <w:lang w:val="en-CA"/>
        </w:rPr>
        <w:t xml:space="preserve"> </w:t>
      </w:r>
    </w:p>
    <w:p w14:paraId="3B2A94B3" w14:textId="77777777" w:rsidR="002C108D" w:rsidRPr="00007949" w:rsidRDefault="002C108D" w:rsidP="00EA6C8E">
      <w:pPr>
        <w:pStyle w:val="Heading3"/>
        <w:rPr>
          <w:lang w:val="en-CA"/>
        </w:rPr>
      </w:pPr>
      <w:r w:rsidRPr="00007949">
        <w:rPr>
          <w:lang w:val="en-CA"/>
        </w:rPr>
        <w:t xml:space="preserve">5.3.1 </w:t>
      </w:r>
      <w:r w:rsidR="000E4789" w:rsidRPr="00007949">
        <w:rPr>
          <w:lang w:val="en-CA"/>
        </w:rPr>
        <w:tab/>
      </w:r>
      <w:r w:rsidRPr="00007949">
        <w:rPr>
          <w:lang w:val="en-CA"/>
        </w:rPr>
        <w:t xml:space="preserve">Proposals Submitted Only in Prescribed Manner </w:t>
      </w:r>
    </w:p>
    <w:p w14:paraId="3B2A94B4" w14:textId="77777777" w:rsidR="00F40743" w:rsidRPr="00007949" w:rsidRDefault="002C108D" w:rsidP="00F579FA">
      <w:pPr>
        <w:pStyle w:val="NoSpacing"/>
        <w:ind w:left="1440"/>
        <w:rPr>
          <w:rFonts w:cs="Arial"/>
          <w:lang w:val="en-CA"/>
        </w:rPr>
      </w:pPr>
      <w:r w:rsidRPr="00007949">
        <w:rPr>
          <w:rFonts w:cs="Arial"/>
          <w:lang w:val="en-CA"/>
        </w:rPr>
        <w:t xml:space="preserve">Proposals should be submitted by the following method: </w:t>
      </w:r>
    </w:p>
    <w:p w14:paraId="3B2A94B5" w14:textId="77777777" w:rsidR="00F40743" w:rsidRPr="00007949" w:rsidRDefault="00F40743" w:rsidP="00F579FA">
      <w:pPr>
        <w:pStyle w:val="NoSpacing"/>
        <w:ind w:left="1440"/>
        <w:rPr>
          <w:lang w:val="en-CA"/>
        </w:rPr>
      </w:pPr>
    </w:p>
    <w:p w14:paraId="3B2A94B6" w14:textId="7CC0A2FD" w:rsidR="00F40743" w:rsidRPr="00007949" w:rsidRDefault="002C108D" w:rsidP="00F579FA">
      <w:pPr>
        <w:pStyle w:val="NoSpacing"/>
        <w:ind w:left="1440"/>
        <w:rPr>
          <w:rFonts w:cs="Arial"/>
          <w:lang w:val="en-CA"/>
        </w:rPr>
      </w:pPr>
      <w:r w:rsidRPr="00007949">
        <w:rPr>
          <w:rFonts w:cs="Arial"/>
          <w:lang w:val="en-CA"/>
        </w:rPr>
        <w:t xml:space="preserve">A Proponent </w:t>
      </w:r>
      <w:r w:rsidR="00E442E8">
        <w:rPr>
          <w:rFonts w:cs="Arial"/>
          <w:lang w:val="en-CA"/>
        </w:rPr>
        <w:t>must</w:t>
      </w:r>
      <w:r w:rsidR="00E442E8" w:rsidRPr="00007949">
        <w:rPr>
          <w:rFonts w:cs="Arial"/>
          <w:lang w:val="en-CA"/>
        </w:rPr>
        <w:t xml:space="preserve"> </w:t>
      </w:r>
      <w:r w:rsidRPr="00007949">
        <w:rPr>
          <w:rFonts w:cs="Arial"/>
          <w:lang w:val="en-CA"/>
        </w:rPr>
        <w:t xml:space="preserve">submit </w:t>
      </w:r>
      <w:r w:rsidR="00E442E8">
        <w:rPr>
          <w:rFonts w:cs="Arial"/>
          <w:lang w:val="en-CA"/>
        </w:rPr>
        <w:t>four</w:t>
      </w:r>
      <w:r w:rsidRPr="00007949">
        <w:rPr>
          <w:rFonts w:cs="Arial"/>
          <w:lang w:val="en-CA"/>
        </w:rPr>
        <w:t xml:space="preserve"> original </w:t>
      </w:r>
      <w:r w:rsidR="00E36D85">
        <w:rPr>
          <w:rFonts w:cs="Arial"/>
          <w:lang w:val="en-CA"/>
        </w:rPr>
        <w:t xml:space="preserve">copies </w:t>
      </w:r>
      <w:r w:rsidRPr="00007949">
        <w:rPr>
          <w:rFonts w:cs="Arial"/>
          <w:lang w:val="en-CA"/>
        </w:rPr>
        <w:t xml:space="preserve">of the Proposal, with the Registration Form signed by an authorized representative of the Proponent, (prominently marked "Original"), in a sealed package to: </w:t>
      </w:r>
    </w:p>
    <w:p w14:paraId="3B2A94B7" w14:textId="77777777" w:rsidR="000E4789" w:rsidRPr="00007949" w:rsidRDefault="000E4789" w:rsidP="00F579FA">
      <w:pPr>
        <w:pStyle w:val="NoSpacing"/>
        <w:ind w:left="1440"/>
        <w:rPr>
          <w:rFonts w:cs="Arial"/>
          <w:lang w:val="en-CA"/>
        </w:rPr>
      </w:pPr>
    </w:p>
    <w:p w14:paraId="3B2A94B8" w14:textId="6F392346" w:rsidR="002C108D" w:rsidRPr="00007949" w:rsidRDefault="002C108D" w:rsidP="00F579FA">
      <w:pPr>
        <w:pStyle w:val="NoSpacing"/>
        <w:ind w:left="1440"/>
        <w:rPr>
          <w:rFonts w:cs="Arial"/>
          <w:lang w:val="en-CA"/>
        </w:rPr>
      </w:pPr>
      <w:r w:rsidRPr="00007949">
        <w:rPr>
          <w:rFonts w:cs="Arial"/>
          <w:lang w:val="en-CA"/>
        </w:rPr>
        <w:t>RFP –</w:t>
      </w:r>
      <w:r w:rsidR="00782C83" w:rsidRPr="00007949">
        <w:rPr>
          <w:rFonts w:cs="Arial"/>
          <w:lang w:val="en-CA"/>
        </w:rPr>
        <w:t xml:space="preserve"> </w:t>
      </w:r>
      <w:r w:rsidR="000524B8">
        <w:rPr>
          <w:rFonts w:cs="Arial"/>
          <w:lang w:val="en-CA"/>
        </w:rPr>
        <w:t>Succession Planning Consulting Services,</w:t>
      </w:r>
      <w:r w:rsidR="00F7759D">
        <w:rPr>
          <w:rFonts w:cs="Arial"/>
          <w:lang w:val="en-CA"/>
        </w:rPr>
        <w:br/>
      </w:r>
      <w:r w:rsidR="00115D98" w:rsidRPr="00007949">
        <w:rPr>
          <w:rFonts w:cs="Arial"/>
          <w:lang w:val="en-CA"/>
        </w:rPr>
        <w:t>Public Health Sudbury &amp; Districts</w:t>
      </w:r>
    </w:p>
    <w:p w14:paraId="3B2A94B9" w14:textId="6983C6F0" w:rsidR="000E4789" w:rsidRPr="00007949" w:rsidRDefault="009B345F" w:rsidP="00F579FA">
      <w:pPr>
        <w:pStyle w:val="NoSpacing"/>
        <w:ind w:left="1440"/>
        <w:rPr>
          <w:rFonts w:cs="Arial"/>
          <w:lang w:val="en-CA"/>
        </w:rPr>
      </w:pPr>
      <w:r w:rsidRPr="00007949">
        <w:rPr>
          <w:rFonts w:cs="Arial"/>
          <w:lang w:val="en-CA"/>
        </w:rPr>
        <w:t>1300 Paris Street</w:t>
      </w:r>
      <w:r w:rsidR="00152B2D" w:rsidRPr="00007949">
        <w:rPr>
          <w:rFonts w:cs="Arial"/>
          <w:lang w:val="en-CA"/>
        </w:rPr>
        <w:t>,</w:t>
      </w:r>
      <w:r w:rsidR="00EE5D7E" w:rsidRPr="00007949">
        <w:rPr>
          <w:rFonts w:cs="Arial"/>
          <w:lang w:val="en-CA"/>
        </w:rPr>
        <w:t xml:space="preserve"> </w:t>
      </w:r>
      <w:r w:rsidRPr="00007949">
        <w:rPr>
          <w:rFonts w:cs="Arial"/>
          <w:lang w:val="en-CA"/>
        </w:rPr>
        <w:t xml:space="preserve">Sudbury, ON </w:t>
      </w:r>
      <w:r w:rsidR="00F7759D">
        <w:rPr>
          <w:rFonts w:cs="Arial"/>
          <w:lang w:val="en-CA"/>
        </w:rPr>
        <w:t xml:space="preserve"> </w:t>
      </w:r>
      <w:r w:rsidRPr="00007949">
        <w:rPr>
          <w:rFonts w:cs="Arial"/>
          <w:lang w:val="en-CA"/>
        </w:rPr>
        <w:t>P3E 3A3</w:t>
      </w:r>
    </w:p>
    <w:p w14:paraId="3B2A94BA" w14:textId="77777777" w:rsidR="000E4789" w:rsidRPr="00007949" w:rsidRDefault="002C108D" w:rsidP="00F579FA">
      <w:pPr>
        <w:pStyle w:val="NoSpacing"/>
        <w:ind w:left="1440"/>
        <w:rPr>
          <w:rFonts w:cs="Arial"/>
          <w:lang w:val="en-CA"/>
        </w:rPr>
      </w:pPr>
      <w:r w:rsidRPr="00007949">
        <w:rPr>
          <w:rFonts w:cs="Arial"/>
          <w:lang w:val="en-CA"/>
        </w:rPr>
        <w:t>Attention:</w:t>
      </w:r>
      <w:r w:rsidR="009B345F" w:rsidRPr="00007949">
        <w:rPr>
          <w:rFonts w:cs="Arial"/>
          <w:lang w:val="en-CA"/>
        </w:rPr>
        <w:t xml:space="preserve"> Purchasing Department – Finance Clerk</w:t>
      </w:r>
    </w:p>
    <w:p w14:paraId="3B2A94BB" w14:textId="77777777" w:rsidR="000E4789" w:rsidRPr="00007949" w:rsidRDefault="000E4789" w:rsidP="00F579FA">
      <w:pPr>
        <w:pStyle w:val="NoSpacing"/>
        <w:ind w:left="1440"/>
        <w:rPr>
          <w:lang w:val="en-CA"/>
        </w:rPr>
      </w:pPr>
    </w:p>
    <w:p w14:paraId="3F9CC4CA" w14:textId="43A90F39" w:rsidR="00E442E8" w:rsidRDefault="00E442E8" w:rsidP="00F579FA">
      <w:pPr>
        <w:pStyle w:val="NoSpacing"/>
        <w:ind w:left="1440"/>
        <w:rPr>
          <w:rFonts w:cs="Arial"/>
          <w:lang w:val="en-CA"/>
        </w:rPr>
      </w:pPr>
      <w:r>
        <w:rPr>
          <w:rFonts w:cs="Arial"/>
          <w:lang w:val="en-CA"/>
        </w:rPr>
        <w:t xml:space="preserve">A Proponent must also email, to Public Health Sudbury &amp; Districts Finance Clerk at </w:t>
      </w:r>
      <w:hyperlink r:id="rId15" w:history="1">
        <w:r w:rsidRPr="009E3443">
          <w:rPr>
            <w:rStyle w:val="Hyperlink"/>
            <w:rFonts w:cs="Arial"/>
            <w:lang w:val="en-CA"/>
          </w:rPr>
          <w:t>purchasing@phsd.ca</w:t>
        </w:r>
      </w:hyperlink>
      <w:r>
        <w:rPr>
          <w:rFonts w:cs="Arial"/>
          <w:lang w:val="en-CA"/>
        </w:rPr>
        <w:t xml:space="preserve">, a password protected electronic file of the Proposal including all mandatory appendices, with the Registration Form signed by an authorized representative of the Proponent. The Proponent must then send the password only to unlock the Proposal and appendices to France Quirion at </w:t>
      </w:r>
      <w:hyperlink r:id="rId16" w:history="1">
        <w:r w:rsidRPr="009E3443">
          <w:rPr>
            <w:rStyle w:val="Hyperlink"/>
            <w:rFonts w:cs="Arial"/>
            <w:lang w:val="en-CA"/>
          </w:rPr>
          <w:t>quirionf@phsd.ca</w:t>
        </w:r>
      </w:hyperlink>
      <w:r>
        <w:rPr>
          <w:rFonts w:cs="Arial"/>
          <w:lang w:val="en-CA"/>
        </w:rPr>
        <w:t>.</w:t>
      </w:r>
    </w:p>
    <w:p w14:paraId="104B90E0" w14:textId="77777777" w:rsidR="00E442E8" w:rsidRDefault="00E442E8" w:rsidP="00F579FA">
      <w:pPr>
        <w:pStyle w:val="NoSpacing"/>
        <w:ind w:left="1440"/>
        <w:rPr>
          <w:rFonts w:cs="Arial"/>
          <w:lang w:val="en-CA"/>
        </w:rPr>
      </w:pPr>
    </w:p>
    <w:p w14:paraId="3B2A94BC" w14:textId="40F4F443" w:rsidR="000E4789" w:rsidRPr="00007949" w:rsidRDefault="002C108D" w:rsidP="00F579FA">
      <w:pPr>
        <w:pStyle w:val="NoSpacing"/>
        <w:ind w:left="1440"/>
        <w:rPr>
          <w:rFonts w:cs="Arial"/>
          <w:sz w:val="22"/>
          <w:lang w:val="en-CA"/>
        </w:rPr>
      </w:pPr>
      <w:r w:rsidRPr="00007949">
        <w:rPr>
          <w:rFonts w:cs="Arial"/>
          <w:lang w:val="en-CA"/>
        </w:rPr>
        <w:t xml:space="preserve">In the event of a conflict or inconsistency between the hard copy and the electronic copy of the Proposal, the hard copy of the Proposal shall prevail. </w:t>
      </w:r>
    </w:p>
    <w:p w14:paraId="3B2A94BD" w14:textId="77777777" w:rsidR="002C108D" w:rsidRPr="00007949" w:rsidRDefault="002C108D" w:rsidP="00EA6C8E">
      <w:pPr>
        <w:pStyle w:val="Heading3"/>
        <w:rPr>
          <w:lang w:val="en-CA"/>
        </w:rPr>
      </w:pPr>
      <w:r w:rsidRPr="00007949">
        <w:rPr>
          <w:lang w:val="en-CA"/>
        </w:rPr>
        <w:t xml:space="preserve">5.3.2 </w:t>
      </w:r>
      <w:r w:rsidR="000E4789" w:rsidRPr="00007949">
        <w:rPr>
          <w:lang w:val="en-CA"/>
        </w:rPr>
        <w:tab/>
      </w:r>
      <w:r w:rsidRPr="00007949">
        <w:rPr>
          <w:lang w:val="en-CA"/>
        </w:rPr>
        <w:t xml:space="preserve">Proposals Should Be Submitted </w:t>
      </w:r>
      <w:r w:rsidR="00EE5D7E" w:rsidRPr="00007949">
        <w:rPr>
          <w:lang w:val="en-CA"/>
        </w:rPr>
        <w:t>o</w:t>
      </w:r>
      <w:r w:rsidRPr="00007949">
        <w:rPr>
          <w:lang w:val="en-CA"/>
        </w:rPr>
        <w:t xml:space="preserve">n Time at Prescribed Location </w:t>
      </w:r>
    </w:p>
    <w:p w14:paraId="3B2A94BE" w14:textId="7A3F4459" w:rsidR="002C108D" w:rsidRPr="00007949" w:rsidRDefault="002C108D" w:rsidP="00F579FA">
      <w:pPr>
        <w:pStyle w:val="NoSpacing"/>
        <w:ind w:left="1440"/>
        <w:rPr>
          <w:rFonts w:cs="Arial"/>
          <w:lang w:val="en-CA"/>
        </w:rPr>
      </w:pPr>
      <w:r w:rsidRPr="00007949">
        <w:rPr>
          <w:rFonts w:cs="Arial"/>
          <w:lang w:val="en-CA"/>
        </w:rPr>
        <w:t xml:space="preserve">Proposals should be submitted at the location set out above on or before the Proposal Submission Deadline. Proposals submitted to another location or after the Proposal Submission Deadline will be deemed late and may be disqualified. For the purpose of calculating time, </w:t>
      </w:r>
      <w:r w:rsidR="00EF68D6" w:rsidRPr="00007949">
        <w:rPr>
          <w:rFonts w:cs="Arial"/>
          <w:lang w:val="en-CA"/>
        </w:rPr>
        <w:t>Public Health Sudbury &amp; Districts</w:t>
      </w:r>
      <w:r w:rsidRPr="00007949">
        <w:rPr>
          <w:rFonts w:cs="Arial"/>
          <w:lang w:val="en-CA"/>
        </w:rPr>
        <w:t xml:space="preserve"> clock at the prescribed location for submission will be used.</w:t>
      </w:r>
    </w:p>
    <w:p w14:paraId="3B2A94BF" w14:textId="77777777" w:rsidR="002C108D" w:rsidRPr="00007949" w:rsidRDefault="002C108D" w:rsidP="00EA6C8E">
      <w:pPr>
        <w:pStyle w:val="Heading3"/>
        <w:rPr>
          <w:lang w:val="en-CA"/>
        </w:rPr>
      </w:pPr>
      <w:r w:rsidRPr="00007949">
        <w:rPr>
          <w:lang w:val="en-CA"/>
        </w:rPr>
        <w:t xml:space="preserve">5.3.3 </w:t>
      </w:r>
      <w:r w:rsidR="000E4789" w:rsidRPr="00007949">
        <w:rPr>
          <w:lang w:val="en-CA"/>
        </w:rPr>
        <w:tab/>
      </w:r>
      <w:r w:rsidRPr="00007949">
        <w:rPr>
          <w:lang w:val="en-CA"/>
        </w:rPr>
        <w:t xml:space="preserve">Amending or Withdrawing Proposals Prior to Proposal Submission Deadline </w:t>
      </w:r>
    </w:p>
    <w:p w14:paraId="3B2A94C0" w14:textId="77777777" w:rsidR="002C108D" w:rsidRPr="00007949" w:rsidRDefault="002C108D" w:rsidP="00F579FA">
      <w:pPr>
        <w:pStyle w:val="NoSpacing"/>
        <w:ind w:left="1440"/>
        <w:rPr>
          <w:rFonts w:cs="Arial"/>
          <w:lang w:val="en-CA"/>
        </w:rPr>
      </w:pPr>
      <w:r w:rsidRPr="00007949">
        <w:rPr>
          <w:rFonts w:cs="Arial"/>
          <w:lang w:val="en-CA"/>
        </w:rPr>
        <w:t xml:space="preserve">At any time prior to the Proposal Submission Deadline, a Proponent may amend or withdraw a submitted Proposal. The right of Proponents to amend or withdraw includes amendments or withdrawals wholly initiated by Proponents and </w:t>
      </w:r>
      <w:r w:rsidRPr="00007949">
        <w:rPr>
          <w:rFonts w:cs="Arial"/>
          <w:lang w:val="en-CA"/>
        </w:rPr>
        <w:lastRenderedPageBreak/>
        <w:t xml:space="preserve">amendments or withdrawals in response to subsequent information provided by addenda. </w:t>
      </w:r>
    </w:p>
    <w:p w14:paraId="3B2A94C1" w14:textId="77777777" w:rsidR="00B85308" w:rsidRPr="00007949" w:rsidRDefault="00B85308" w:rsidP="00F579FA">
      <w:pPr>
        <w:pStyle w:val="NoSpacing"/>
        <w:ind w:left="1440"/>
        <w:rPr>
          <w:rFonts w:cs="Arial"/>
          <w:lang w:val="en-CA"/>
        </w:rPr>
      </w:pPr>
    </w:p>
    <w:p w14:paraId="3B2A94C2" w14:textId="77777777" w:rsidR="002C108D" w:rsidRPr="00007949" w:rsidRDefault="002C108D" w:rsidP="00F579FA">
      <w:pPr>
        <w:pStyle w:val="NoSpacing"/>
        <w:ind w:left="1440"/>
        <w:rPr>
          <w:rFonts w:cs="Arial"/>
          <w:lang w:val="en-CA"/>
        </w:rPr>
      </w:pPr>
      <w:r w:rsidRPr="00007949">
        <w:rPr>
          <w:rFonts w:cs="Arial"/>
          <w:lang w:val="en-CA"/>
        </w:rPr>
        <w:t xml:space="preserve">Any amendment should clearly indicate what part of the Proposal the amendment is </w:t>
      </w:r>
      <w:r w:rsidR="00EE5D7E" w:rsidRPr="00007949">
        <w:rPr>
          <w:rFonts w:cs="Arial"/>
          <w:lang w:val="en-CA"/>
        </w:rPr>
        <w:t>intended</w:t>
      </w:r>
      <w:r w:rsidRPr="00007949">
        <w:rPr>
          <w:rFonts w:cs="Arial"/>
          <w:lang w:val="en-CA"/>
        </w:rPr>
        <w:t xml:space="preserve"> to replace. </w:t>
      </w:r>
    </w:p>
    <w:p w14:paraId="3B2A94C3" w14:textId="77777777" w:rsidR="00B85308" w:rsidRPr="00007949" w:rsidRDefault="00B85308" w:rsidP="00F579FA">
      <w:pPr>
        <w:pStyle w:val="NoSpacing"/>
        <w:ind w:left="1440"/>
        <w:rPr>
          <w:rFonts w:cs="Arial"/>
          <w:lang w:val="en-CA"/>
        </w:rPr>
      </w:pPr>
    </w:p>
    <w:p w14:paraId="3B2A94C4" w14:textId="77777777" w:rsidR="002C108D" w:rsidRPr="00007949" w:rsidRDefault="002C108D" w:rsidP="00F579FA">
      <w:pPr>
        <w:pStyle w:val="NoSpacing"/>
        <w:ind w:left="1440"/>
        <w:rPr>
          <w:rFonts w:cs="Arial"/>
          <w:lang w:val="en-CA"/>
        </w:rPr>
      </w:pPr>
      <w:r w:rsidRPr="00007949">
        <w:rPr>
          <w:rFonts w:cs="Arial"/>
          <w:lang w:val="en-CA"/>
        </w:rPr>
        <w:t xml:space="preserve">A notice of amendment or withdrawal should be sent to the Delivery Address prior to the Proposal Submission Deadline and should be signed by an authorized representative. </w:t>
      </w:r>
    </w:p>
    <w:p w14:paraId="3B2A94C5" w14:textId="77777777" w:rsidR="00B85308" w:rsidRPr="00007949" w:rsidRDefault="00B85308" w:rsidP="00F579FA">
      <w:pPr>
        <w:pStyle w:val="NoSpacing"/>
        <w:ind w:left="1440"/>
        <w:rPr>
          <w:rFonts w:cs="Arial"/>
          <w:lang w:val="en-CA"/>
        </w:rPr>
      </w:pPr>
    </w:p>
    <w:p w14:paraId="3B2A94C6" w14:textId="0890CD7F"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is under no obligation to return amended or withdrawn Proposals. </w:t>
      </w:r>
    </w:p>
    <w:p w14:paraId="3B2A94C7" w14:textId="77777777" w:rsidR="002C108D" w:rsidRPr="00007949" w:rsidRDefault="002C108D" w:rsidP="00EA6C8E">
      <w:pPr>
        <w:pStyle w:val="Heading3"/>
        <w:rPr>
          <w:lang w:val="en-CA"/>
        </w:rPr>
      </w:pPr>
      <w:r w:rsidRPr="00007949">
        <w:rPr>
          <w:lang w:val="en-CA"/>
        </w:rPr>
        <w:t xml:space="preserve">5.3.4 </w:t>
      </w:r>
      <w:r w:rsidR="00B85308" w:rsidRPr="00007949">
        <w:rPr>
          <w:lang w:val="en-CA"/>
        </w:rPr>
        <w:tab/>
      </w:r>
      <w:r w:rsidRPr="00007949">
        <w:rPr>
          <w:lang w:val="en-CA"/>
        </w:rPr>
        <w:t xml:space="preserve">Proposal </w:t>
      </w:r>
      <w:r w:rsidR="00EE5D7E" w:rsidRPr="00007949">
        <w:rPr>
          <w:lang w:val="en-CA"/>
        </w:rPr>
        <w:t>N</w:t>
      </w:r>
      <w:r w:rsidR="00FE61DB" w:rsidRPr="00007949">
        <w:rPr>
          <w:lang w:val="en-CA"/>
        </w:rPr>
        <w:t>ot</w:t>
      </w:r>
      <w:r w:rsidRPr="00007949">
        <w:rPr>
          <w:lang w:val="en-CA"/>
        </w:rPr>
        <w:t xml:space="preserve"> to </w:t>
      </w:r>
      <w:r w:rsidR="00EE5D7E" w:rsidRPr="00007949">
        <w:rPr>
          <w:lang w:val="en-CA"/>
        </w:rPr>
        <w:t>B</w:t>
      </w:r>
      <w:r w:rsidRPr="00007949">
        <w:rPr>
          <w:lang w:val="en-CA"/>
        </w:rPr>
        <w:t xml:space="preserve">e Amended </w:t>
      </w:r>
      <w:r w:rsidR="00EE5D7E" w:rsidRPr="00007949">
        <w:rPr>
          <w:lang w:val="en-CA"/>
        </w:rPr>
        <w:t>A</w:t>
      </w:r>
      <w:r w:rsidRPr="00007949">
        <w:rPr>
          <w:lang w:val="en-CA"/>
        </w:rPr>
        <w:t xml:space="preserve">fter Proposal Submission Deadline </w:t>
      </w:r>
    </w:p>
    <w:p w14:paraId="3B2A94C8" w14:textId="77777777" w:rsidR="002C108D" w:rsidRPr="00007949" w:rsidRDefault="002C108D" w:rsidP="00F579FA">
      <w:pPr>
        <w:pStyle w:val="NoSpacing"/>
        <w:ind w:left="1440"/>
        <w:rPr>
          <w:rFonts w:cs="Arial"/>
          <w:lang w:val="en-CA"/>
        </w:rPr>
      </w:pPr>
      <w:r w:rsidRPr="00007949">
        <w:rPr>
          <w:rFonts w:cs="Arial"/>
          <w:lang w:val="en-CA"/>
        </w:rPr>
        <w:t xml:space="preserve">Proposals may not be amended following the Proposal Submission Deadline. </w:t>
      </w:r>
    </w:p>
    <w:p w14:paraId="3B2A94C9" w14:textId="77777777" w:rsidR="002C108D" w:rsidRPr="00007949" w:rsidRDefault="002C108D" w:rsidP="00EA6C8E">
      <w:pPr>
        <w:pStyle w:val="Heading3"/>
        <w:rPr>
          <w:lang w:val="en-CA"/>
        </w:rPr>
      </w:pPr>
      <w:r w:rsidRPr="00007949">
        <w:rPr>
          <w:lang w:val="en-CA"/>
        </w:rPr>
        <w:t xml:space="preserve">5.3.5 </w:t>
      </w:r>
      <w:r w:rsidR="00B85308" w:rsidRPr="00007949">
        <w:rPr>
          <w:lang w:val="en-CA"/>
        </w:rPr>
        <w:tab/>
      </w:r>
      <w:r w:rsidRPr="00007949">
        <w:rPr>
          <w:lang w:val="en-CA"/>
        </w:rPr>
        <w:t xml:space="preserve">No Incorporation by Reference by Proponent </w:t>
      </w:r>
    </w:p>
    <w:p w14:paraId="3B2A94CA" w14:textId="77777777" w:rsidR="002C108D" w:rsidRPr="00007949" w:rsidRDefault="002C108D" w:rsidP="00F579FA">
      <w:pPr>
        <w:pStyle w:val="NoSpacing"/>
        <w:ind w:left="1440"/>
        <w:rPr>
          <w:rFonts w:cs="Arial"/>
          <w:lang w:val="en-CA"/>
        </w:rPr>
      </w:pPr>
      <w:r w:rsidRPr="00007949">
        <w:rPr>
          <w:rFonts w:cs="Arial"/>
          <w:lang w:val="en-CA"/>
        </w:rPr>
        <w:t xml:space="preserve">The entire content of the Proponent’s Proposal should be submitted in a fixed form and the content of web sites or other external documents referred to in the Proponent’s Proposal will not be considered to form part of its Proposal. </w:t>
      </w:r>
    </w:p>
    <w:p w14:paraId="3B2A94CB" w14:textId="6C37E4E4" w:rsidR="002C108D" w:rsidRPr="00007949" w:rsidRDefault="002C108D" w:rsidP="00EA6C8E">
      <w:pPr>
        <w:pStyle w:val="Heading3"/>
        <w:rPr>
          <w:lang w:val="en-CA"/>
        </w:rPr>
      </w:pPr>
      <w:r w:rsidRPr="00007949">
        <w:rPr>
          <w:lang w:val="en-CA"/>
        </w:rPr>
        <w:t xml:space="preserve">5.3.6 </w:t>
      </w:r>
      <w:r w:rsidR="00B85308" w:rsidRPr="00007949">
        <w:rPr>
          <w:lang w:val="en-CA"/>
        </w:rPr>
        <w:tab/>
      </w:r>
      <w:r w:rsidR="00EF68D6" w:rsidRPr="00007949">
        <w:rPr>
          <w:lang w:val="en-CA"/>
        </w:rPr>
        <w:t>Public Health Sudbury &amp; Districts</w:t>
      </w:r>
      <w:r w:rsidRPr="00007949">
        <w:rPr>
          <w:lang w:val="en-CA"/>
        </w:rPr>
        <w:t xml:space="preserve"> May Contact Proponent for Clarification </w:t>
      </w:r>
    </w:p>
    <w:p w14:paraId="3B2A94CC" w14:textId="79370B39"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contact the Proponent to request clarification (or the submission of supplementary written information in relation thereto) with respect to the Proposal and incorporate a Proponent’s response to the request for clarification into the Proponent’s Proposal. </w:t>
      </w:r>
    </w:p>
    <w:p w14:paraId="3B2A94CD" w14:textId="27A1EF28" w:rsidR="002C108D" w:rsidRPr="00007949" w:rsidRDefault="002C108D" w:rsidP="00EA6C8E">
      <w:pPr>
        <w:pStyle w:val="Heading3"/>
        <w:rPr>
          <w:lang w:val="en-CA"/>
        </w:rPr>
      </w:pPr>
      <w:r w:rsidRPr="00007949">
        <w:rPr>
          <w:lang w:val="en-CA"/>
        </w:rPr>
        <w:t xml:space="preserve">5.3.7 </w:t>
      </w:r>
      <w:r w:rsidR="00B85308" w:rsidRPr="00007949">
        <w:rPr>
          <w:lang w:val="en-CA"/>
        </w:rPr>
        <w:tab/>
      </w:r>
      <w:r w:rsidRPr="00007949">
        <w:rPr>
          <w:lang w:val="en-CA"/>
        </w:rPr>
        <w:t xml:space="preserve">Proposal to </w:t>
      </w:r>
      <w:r w:rsidR="00EE5D7E" w:rsidRPr="00007949">
        <w:rPr>
          <w:lang w:val="en-CA"/>
        </w:rPr>
        <w:t>B</w:t>
      </w:r>
      <w:r w:rsidRPr="00007949">
        <w:rPr>
          <w:lang w:val="en-CA"/>
        </w:rPr>
        <w:t xml:space="preserve">e </w:t>
      </w:r>
      <w:r w:rsidR="00EE5D7E" w:rsidRPr="00007949">
        <w:rPr>
          <w:lang w:val="en-CA"/>
        </w:rPr>
        <w:t>R</w:t>
      </w:r>
      <w:r w:rsidR="00B85308" w:rsidRPr="00007949">
        <w:rPr>
          <w:lang w:val="en-CA"/>
        </w:rPr>
        <w:t>etained</w:t>
      </w:r>
      <w:r w:rsidRPr="00007949">
        <w:rPr>
          <w:lang w:val="en-CA"/>
        </w:rPr>
        <w:t xml:space="preserve"> by </w:t>
      </w:r>
      <w:r w:rsidR="00EF68D6" w:rsidRPr="00007949">
        <w:rPr>
          <w:lang w:val="en-CA"/>
        </w:rPr>
        <w:t>Public Health Sudbury &amp; Districts</w:t>
      </w:r>
      <w:r w:rsidRPr="00007949">
        <w:rPr>
          <w:lang w:val="en-CA"/>
        </w:rPr>
        <w:t xml:space="preserve"> </w:t>
      </w:r>
    </w:p>
    <w:p w14:paraId="3B2A94CE" w14:textId="36A16F75" w:rsidR="00B85308"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will not return the Proposal or any accompanying documentation submitted by a Proponent. </w:t>
      </w:r>
    </w:p>
    <w:p w14:paraId="3B2A94CF" w14:textId="77777777" w:rsidR="002C108D" w:rsidRPr="00007949" w:rsidRDefault="002C108D" w:rsidP="00F579FA">
      <w:pPr>
        <w:pStyle w:val="Heading2"/>
        <w:rPr>
          <w:lang w:val="en-CA"/>
        </w:rPr>
      </w:pPr>
      <w:bookmarkStart w:id="25" w:name="_Toc527731501"/>
      <w:r w:rsidRPr="00007949">
        <w:rPr>
          <w:lang w:val="en-CA"/>
        </w:rPr>
        <w:t xml:space="preserve">5.4 </w:t>
      </w:r>
      <w:r w:rsidR="00B85308" w:rsidRPr="00007949">
        <w:rPr>
          <w:lang w:val="en-CA"/>
        </w:rPr>
        <w:tab/>
      </w:r>
      <w:r w:rsidRPr="00007949">
        <w:rPr>
          <w:lang w:val="en-CA"/>
        </w:rPr>
        <w:t>Notification of Outcome</w:t>
      </w:r>
      <w:bookmarkEnd w:id="25"/>
      <w:r w:rsidRPr="00007949">
        <w:rPr>
          <w:lang w:val="en-CA"/>
        </w:rPr>
        <w:t xml:space="preserve"> </w:t>
      </w:r>
    </w:p>
    <w:p w14:paraId="3B2A94D0" w14:textId="77777777" w:rsidR="002C108D" w:rsidRPr="00007949" w:rsidRDefault="002C108D" w:rsidP="00EA6C8E">
      <w:pPr>
        <w:pStyle w:val="Heading3"/>
        <w:rPr>
          <w:lang w:val="en-CA"/>
        </w:rPr>
      </w:pPr>
      <w:r w:rsidRPr="00007949">
        <w:rPr>
          <w:lang w:val="en-CA"/>
        </w:rPr>
        <w:t xml:space="preserve">5.4.1 </w:t>
      </w:r>
      <w:r w:rsidR="00B85308" w:rsidRPr="00007949">
        <w:rPr>
          <w:lang w:val="en-CA"/>
        </w:rPr>
        <w:tab/>
      </w:r>
      <w:r w:rsidRPr="00007949">
        <w:rPr>
          <w:lang w:val="en-CA"/>
        </w:rPr>
        <w:t xml:space="preserve">Notification to Proponents of Outcome of Procurement Process </w:t>
      </w:r>
    </w:p>
    <w:p w14:paraId="3B2A94D1" w14:textId="053F916E" w:rsidR="002C108D" w:rsidRPr="00007949" w:rsidRDefault="002C108D" w:rsidP="00F579FA">
      <w:pPr>
        <w:pStyle w:val="NoSpacing"/>
        <w:ind w:left="1440"/>
        <w:rPr>
          <w:rFonts w:cs="Arial"/>
          <w:lang w:val="en-CA"/>
        </w:rPr>
      </w:pPr>
      <w:r w:rsidRPr="00007949">
        <w:rPr>
          <w:rFonts w:cs="Arial"/>
          <w:lang w:val="en-CA"/>
        </w:rPr>
        <w:t xml:space="preserve">Once the Preferred Proponent(s) and </w:t>
      </w:r>
      <w:r w:rsidR="00EF68D6" w:rsidRPr="00007949">
        <w:rPr>
          <w:rFonts w:cs="Arial"/>
          <w:lang w:val="en-CA"/>
        </w:rPr>
        <w:t>Public Health Sudbury &amp; Districts</w:t>
      </w:r>
      <w:r w:rsidRPr="00007949">
        <w:rPr>
          <w:rFonts w:cs="Arial"/>
          <w:lang w:val="en-CA"/>
        </w:rPr>
        <w:t xml:space="preserve"> execute the Agreement, the other Proponents will be notified by </w:t>
      </w:r>
      <w:r w:rsidR="00EF68D6" w:rsidRPr="00007949">
        <w:rPr>
          <w:rFonts w:cs="Arial"/>
          <w:lang w:val="en-CA"/>
        </w:rPr>
        <w:t>Public Health Sudbury &amp; Districts</w:t>
      </w:r>
      <w:r w:rsidRPr="00007949">
        <w:rPr>
          <w:rFonts w:cs="Arial"/>
          <w:lang w:val="en-CA"/>
        </w:rPr>
        <w:t xml:space="preserve"> in writing of the outcome of the procurement process, including the name of the Preferred Proponent(s). </w:t>
      </w:r>
    </w:p>
    <w:p w14:paraId="3B2A94D2" w14:textId="77777777" w:rsidR="00B85308" w:rsidRPr="00007949" w:rsidRDefault="00B85308" w:rsidP="00F579FA">
      <w:pPr>
        <w:pStyle w:val="NoSpacing"/>
        <w:ind w:left="1440"/>
        <w:rPr>
          <w:rFonts w:cs="Arial"/>
          <w:lang w:val="en-CA"/>
        </w:rPr>
      </w:pPr>
    </w:p>
    <w:p w14:paraId="3B2A94D3" w14:textId="77777777" w:rsidR="00C7709A" w:rsidRPr="00007949" w:rsidRDefault="00C7709A" w:rsidP="00F579FA">
      <w:pPr>
        <w:pStyle w:val="NoSpacing"/>
        <w:ind w:left="1440"/>
        <w:rPr>
          <w:rFonts w:cs="Arial"/>
          <w:lang w:val="en-CA"/>
        </w:rPr>
      </w:pPr>
      <w:r w:rsidRPr="00007949">
        <w:rPr>
          <w:rFonts w:cs="Arial"/>
          <w:lang w:val="en-CA"/>
        </w:rPr>
        <w:t xml:space="preserve">Insert 5.5 re: bid protest procedure then renumber from here on.  </w:t>
      </w:r>
    </w:p>
    <w:p w14:paraId="4F23666D" w14:textId="77777777" w:rsidR="00762968" w:rsidRDefault="00762968">
      <w:pPr>
        <w:spacing w:after="0" w:line="240" w:lineRule="auto"/>
        <w:rPr>
          <w:rFonts w:cs="Arial"/>
          <w:b/>
          <w:lang w:val="en-CA"/>
        </w:rPr>
      </w:pPr>
      <w:bookmarkStart w:id="26" w:name="_Toc527731502"/>
      <w:r>
        <w:rPr>
          <w:lang w:val="en-CA"/>
        </w:rPr>
        <w:br w:type="page"/>
      </w:r>
    </w:p>
    <w:p w14:paraId="3B2A94D4" w14:textId="6BFFCB33" w:rsidR="002C108D" w:rsidRPr="00007949" w:rsidRDefault="002C108D" w:rsidP="00F579FA">
      <w:pPr>
        <w:pStyle w:val="Heading2"/>
        <w:rPr>
          <w:lang w:val="en-CA"/>
        </w:rPr>
      </w:pPr>
      <w:r w:rsidRPr="00007949">
        <w:rPr>
          <w:lang w:val="en-CA"/>
        </w:rPr>
        <w:lastRenderedPageBreak/>
        <w:t xml:space="preserve">5.5 </w:t>
      </w:r>
      <w:r w:rsidR="00B85308" w:rsidRPr="00007949">
        <w:rPr>
          <w:lang w:val="en-CA"/>
        </w:rPr>
        <w:tab/>
      </w:r>
      <w:r w:rsidRPr="00007949">
        <w:rPr>
          <w:lang w:val="en-CA"/>
        </w:rPr>
        <w:t>General Guidelines</w:t>
      </w:r>
      <w:bookmarkEnd w:id="26"/>
      <w:r w:rsidRPr="00007949">
        <w:rPr>
          <w:lang w:val="en-CA"/>
        </w:rPr>
        <w:t xml:space="preserve"> </w:t>
      </w:r>
    </w:p>
    <w:p w14:paraId="3B2A94D5" w14:textId="77777777" w:rsidR="002C108D" w:rsidRPr="00007949" w:rsidRDefault="002C108D" w:rsidP="00EA6C8E">
      <w:pPr>
        <w:pStyle w:val="Heading3"/>
        <w:rPr>
          <w:lang w:val="en-CA"/>
        </w:rPr>
      </w:pPr>
      <w:r w:rsidRPr="00007949">
        <w:rPr>
          <w:lang w:val="en-CA"/>
        </w:rPr>
        <w:t xml:space="preserve">5.5.1 </w:t>
      </w:r>
      <w:r w:rsidR="00B85308" w:rsidRPr="00007949">
        <w:rPr>
          <w:lang w:val="en-CA"/>
        </w:rPr>
        <w:tab/>
      </w:r>
      <w:r w:rsidRPr="00007949">
        <w:rPr>
          <w:lang w:val="en-CA"/>
        </w:rPr>
        <w:t xml:space="preserve">Prohibited Proponent Communications </w:t>
      </w:r>
    </w:p>
    <w:p w14:paraId="3B2A94D6" w14:textId="77777777" w:rsidR="002C108D" w:rsidRPr="00007949" w:rsidRDefault="00B85308" w:rsidP="00F579FA">
      <w:pPr>
        <w:pStyle w:val="NoSpacing"/>
        <w:ind w:left="1440"/>
        <w:rPr>
          <w:rFonts w:cs="Arial"/>
          <w:lang w:val="en-CA"/>
        </w:rPr>
      </w:pPr>
      <w:r w:rsidRPr="00007949">
        <w:rPr>
          <w:rFonts w:cs="Arial"/>
          <w:lang w:val="en-CA"/>
        </w:rPr>
        <w:t>T</w:t>
      </w:r>
      <w:r w:rsidR="002C108D" w:rsidRPr="00007949">
        <w:rPr>
          <w:rFonts w:cs="Arial"/>
          <w:lang w:val="en-CA"/>
        </w:rPr>
        <w:t xml:space="preserve">he Proponents shall not engage in any communication </w:t>
      </w:r>
      <w:r w:rsidR="00EE5D7E" w:rsidRPr="00007949">
        <w:rPr>
          <w:rFonts w:cs="Arial"/>
          <w:lang w:val="en-CA"/>
        </w:rPr>
        <w:t>that</w:t>
      </w:r>
      <w:r w:rsidR="002C108D" w:rsidRPr="00007949">
        <w:rPr>
          <w:rFonts w:cs="Arial"/>
          <w:lang w:val="en-CA"/>
        </w:rPr>
        <w:t xml:space="preserve"> would constitute or create a Conflict of Interest and should take note of the Conflict of Interest declaration set out in the Registration Form. </w:t>
      </w:r>
    </w:p>
    <w:p w14:paraId="3B2A94D7" w14:textId="77777777" w:rsidR="00B85308" w:rsidRPr="00007949" w:rsidRDefault="00B85308" w:rsidP="00F579FA">
      <w:pPr>
        <w:pStyle w:val="NoSpacing"/>
        <w:ind w:left="1440"/>
        <w:rPr>
          <w:rFonts w:cs="Arial"/>
          <w:lang w:val="en-CA"/>
        </w:rPr>
      </w:pPr>
    </w:p>
    <w:p w14:paraId="3B2A94D8" w14:textId="6F3AFC10" w:rsidR="002C108D" w:rsidRPr="00007949" w:rsidRDefault="002C108D" w:rsidP="00F579FA">
      <w:pPr>
        <w:pStyle w:val="NoSpacing"/>
        <w:ind w:left="1440"/>
        <w:rPr>
          <w:rFonts w:cs="Arial"/>
          <w:lang w:val="en-CA"/>
        </w:rPr>
      </w:pPr>
      <w:r w:rsidRPr="00007949">
        <w:rPr>
          <w:rFonts w:cs="Arial"/>
          <w:lang w:val="en-CA"/>
        </w:rPr>
        <w:t xml:space="preserve">Communication by a Proponent with any </w:t>
      </w:r>
      <w:r w:rsidR="00EF68D6" w:rsidRPr="00007949">
        <w:rPr>
          <w:rFonts w:cs="Arial"/>
          <w:lang w:val="en-CA"/>
        </w:rPr>
        <w:t>Public Health Sudbury &amp; Districts</w:t>
      </w:r>
      <w:r w:rsidRPr="00007949">
        <w:rPr>
          <w:rFonts w:cs="Arial"/>
          <w:lang w:val="en-CA"/>
        </w:rPr>
        <w:t xml:space="preserve"> representative other than </w:t>
      </w:r>
      <w:r w:rsidR="00EF68D6" w:rsidRPr="00007949">
        <w:rPr>
          <w:rFonts w:cs="Arial"/>
          <w:lang w:val="en-CA"/>
        </w:rPr>
        <w:t>Public Health Sudbury &amp; Districts</w:t>
      </w:r>
      <w:r w:rsidRPr="00007949">
        <w:rPr>
          <w:rFonts w:cs="Arial"/>
          <w:lang w:val="en-CA"/>
        </w:rPr>
        <w:t xml:space="preserve"> Contact may result in disqualification of the Proponent’s Proposal. </w:t>
      </w:r>
    </w:p>
    <w:p w14:paraId="3B2A94D9" w14:textId="77777777" w:rsidR="002C108D" w:rsidRPr="00007949" w:rsidRDefault="002C108D" w:rsidP="00EA6C8E">
      <w:pPr>
        <w:pStyle w:val="Heading3"/>
        <w:rPr>
          <w:lang w:val="en-CA"/>
        </w:rPr>
      </w:pPr>
      <w:r w:rsidRPr="00007949">
        <w:rPr>
          <w:lang w:val="en-CA"/>
        </w:rPr>
        <w:t xml:space="preserve">5.5.2 </w:t>
      </w:r>
      <w:r w:rsidR="00B85308" w:rsidRPr="00007949">
        <w:rPr>
          <w:lang w:val="en-CA"/>
        </w:rPr>
        <w:tab/>
      </w:r>
      <w:r w:rsidRPr="00007949">
        <w:rPr>
          <w:lang w:val="en-CA"/>
        </w:rPr>
        <w:t xml:space="preserve">Proponent Not to Communicate With Media </w:t>
      </w:r>
    </w:p>
    <w:p w14:paraId="3B2A94DA" w14:textId="2A647D3D" w:rsidR="002C108D" w:rsidRPr="00007949" w:rsidRDefault="002C108D" w:rsidP="00F579FA">
      <w:pPr>
        <w:pStyle w:val="NoSpacing"/>
        <w:ind w:left="1440"/>
        <w:rPr>
          <w:rFonts w:cs="Arial"/>
          <w:lang w:val="en-CA"/>
        </w:rPr>
      </w:pPr>
      <w:r w:rsidRPr="00007949">
        <w:rPr>
          <w:rFonts w:cs="Arial"/>
          <w:lang w:val="en-CA"/>
        </w:rPr>
        <w:t xml:space="preserve">A Proponent should not at any time directly or indirectly communicate with the media in relation to this RFP or any contract awarded pursuant to this RFP without first obtaining the written permission of </w:t>
      </w:r>
      <w:r w:rsidR="00EF68D6" w:rsidRPr="00007949">
        <w:rPr>
          <w:rFonts w:cs="Arial"/>
          <w:lang w:val="en-CA"/>
        </w:rPr>
        <w:t>Public Health Sudbury &amp; Districts</w:t>
      </w:r>
      <w:r w:rsidRPr="00007949">
        <w:rPr>
          <w:rFonts w:cs="Arial"/>
          <w:lang w:val="en-CA"/>
        </w:rPr>
        <w:t xml:space="preserve"> Contact. </w:t>
      </w:r>
    </w:p>
    <w:p w14:paraId="3B2A94DB" w14:textId="77777777" w:rsidR="002C108D" w:rsidRPr="00007949" w:rsidRDefault="002C108D" w:rsidP="00EA6C8E">
      <w:pPr>
        <w:pStyle w:val="Heading3"/>
        <w:rPr>
          <w:lang w:val="en-CA"/>
        </w:rPr>
      </w:pPr>
      <w:r w:rsidRPr="00007949">
        <w:rPr>
          <w:lang w:val="en-CA"/>
        </w:rPr>
        <w:t xml:space="preserve">5.5.3 </w:t>
      </w:r>
      <w:r w:rsidR="00B85308" w:rsidRPr="00007949">
        <w:rPr>
          <w:lang w:val="en-CA"/>
        </w:rPr>
        <w:tab/>
      </w:r>
      <w:r w:rsidRPr="00007949">
        <w:rPr>
          <w:lang w:val="en-CA"/>
        </w:rPr>
        <w:t xml:space="preserve">Freedom of Information and Protection of Privacy Act </w:t>
      </w:r>
    </w:p>
    <w:p w14:paraId="3B2A94DC" w14:textId="34C2AE45" w:rsidR="002C108D" w:rsidRPr="00007949" w:rsidRDefault="002C108D" w:rsidP="00F579FA">
      <w:pPr>
        <w:pStyle w:val="NoSpacing"/>
        <w:ind w:left="1440"/>
        <w:rPr>
          <w:rFonts w:cs="Arial"/>
          <w:lang w:val="en-CA"/>
        </w:rPr>
      </w:pPr>
      <w:r w:rsidRPr="00007949">
        <w:rPr>
          <w:rFonts w:cs="Arial"/>
          <w:lang w:val="en-CA"/>
        </w:rPr>
        <w:t xml:space="preserve">The Freedom of Information and Protection of Privacy Act, R.S.O. 1990, c.F.31, as amended, applies to information provided to </w:t>
      </w:r>
      <w:r w:rsidR="00EF68D6" w:rsidRPr="00007949">
        <w:rPr>
          <w:rFonts w:cs="Arial"/>
          <w:lang w:val="en-CA"/>
        </w:rPr>
        <w:t>Public Health Sudbury &amp; Districts</w:t>
      </w:r>
      <w:r w:rsidRPr="00007949">
        <w:rPr>
          <w:rFonts w:cs="Arial"/>
          <w:lang w:val="en-CA"/>
        </w:rPr>
        <w:t xml:space="preserve"> by a Proponent. Subject to Section 5.6.1(a), a Proponent should identify any information in its Proposal or any accompanying documentation </w:t>
      </w:r>
      <w:r w:rsidR="00284443" w:rsidRPr="00007949">
        <w:rPr>
          <w:rFonts w:cs="Arial"/>
          <w:lang w:val="en-CA"/>
        </w:rPr>
        <w:t>that</w:t>
      </w:r>
      <w:r w:rsidRPr="00007949">
        <w:rPr>
          <w:rFonts w:cs="Arial"/>
          <w:lang w:val="en-CA"/>
        </w:rPr>
        <w:t xml:space="preserve"> is supplied in confidence and for which confidentiality is to be maintained by </w:t>
      </w:r>
      <w:r w:rsidR="00EF68D6" w:rsidRPr="00007949">
        <w:rPr>
          <w:rFonts w:cs="Arial"/>
          <w:lang w:val="en-CA"/>
        </w:rPr>
        <w:t>Public Health Sudbury &amp; Districts</w:t>
      </w:r>
      <w:r w:rsidRPr="00007949">
        <w:rPr>
          <w:rFonts w:cs="Arial"/>
          <w:lang w:val="en-CA"/>
        </w:rPr>
        <w:t xml:space="preserve">. The confidentiality of such information will be maintained by </w:t>
      </w:r>
      <w:r w:rsidR="00EF68D6" w:rsidRPr="00007949">
        <w:rPr>
          <w:rFonts w:cs="Arial"/>
          <w:lang w:val="en-CA"/>
        </w:rPr>
        <w:t>Public Health Sudbury &amp; Districts</w:t>
      </w:r>
      <w:r w:rsidRPr="00007949">
        <w:rPr>
          <w:rFonts w:cs="Arial"/>
          <w:lang w:val="en-CA"/>
        </w:rPr>
        <w:t>, except as otherwise required by law or by order of a court or tribunal. Proponents are advised that their Proposals will, as necessary, be di</w:t>
      </w:r>
      <w:r w:rsidR="00284443" w:rsidRPr="00007949">
        <w:rPr>
          <w:rFonts w:cs="Arial"/>
          <w:lang w:val="en-CA"/>
        </w:rPr>
        <w:t>sclosed on a confidential basis</w:t>
      </w:r>
      <w:r w:rsidRPr="00007949">
        <w:rPr>
          <w:rFonts w:cs="Arial"/>
          <w:lang w:val="en-CA"/>
        </w:rPr>
        <w:t xml:space="preserve"> to </w:t>
      </w:r>
      <w:r w:rsidR="00EF68D6" w:rsidRPr="00007949">
        <w:rPr>
          <w:rFonts w:cs="Arial"/>
          <w:lang w:val="en-CA"/>
        </w:rPr>
        <w:t xml:space="preserve">Public Health Sudbury &amp; </w:t>
      </w:r>
      <w:r w:rsidR="00112E96" w:rsidRPr="00007949">
        <w:rPr>
          <w:rFonts w:cs="Arial"/>
          <w:lang w:val="en-CA"/>
        </w:rPr>
        <w:t>Districts’</w:t>
      </w:r>
      <w:r w:rsidRPr="00007949">
        <w:rPr>
          <w:rFonts w:cs="Arial"/>
          <w:lang w:val="en-CA"/>
        </w:rPr>
        <w:t xml:space="preserve"> advisers retained for the purpose of evaluating or participating in the evaluation of their Proposals. </w:t>
      </w:r>
    </w:p>
    <w:p w14:paraId="3B2A94DD" w14:textId="77777777" w:rsidR="00B85308" w:rsidRPr="00007949" w:rsidRDefault="00B85308" w:rsidP="00F579FA">
      <w:pPr>
        <w:pStyle w:val="NoSpacing"/>
        <w:ind w:left="1440"/>
        <w:rPr>
          <w:rFonts w:cs="Arial"/>
          <w:lang w:val="en-CA"/>
        </w:rPr>
      </w:pPr>
    </w:p>
    <w:p w14:paraId="3B2A94DE" w14:textId="77777777" w:rsidR="002C108D" w:rsidRPr="00007949" w:rsidRDefault="002C108D" w:rsidP="00F579FA">
      <w:pPr>
        <w:pStyle w:val="NoSpacing"/>
        <w:ind w:left="1440"/>
        <w:rPr>
          <w:rFonts w:cs="Arial"/>
          <w:lang w:val="en-CA"/>
        </w:rPr>
      </w:pPr>
      <w:r w:rsidRPr="00007949">
        <w:rPr>
          <w:rFonts w:cs="Arial"/>
          <w:lang w:val="en-CA"/>
        </w:rPr>
        <w:t xml:space="preserve">By submitting any Personal Information requested in this RFP, Proponents are agreeing to the use of such information as part of the evaluation process, for any audit of this procurement process and for contract management purposes. </w:t>
      </w:r>
    </w:p>
    <w:p w14:paraId="3B2A94DF" w14:textId="77777777" w:rsidR="002C108D" w:rsidRPr="00007949" w:rsidRDefault="002C108D" w:rsidP="00EA6C8E">
      <w:pPr>
        <w:pStyle w:val="Heading3"/>
        <w:rPr>
          <w:lang w:val="en-CA"/>
        </w:rPr>
      </w:pPr>
      <w:r w:rsidRPr="00007949">
        <w:rPr>
          <w:lang w:val="en-CA"/>
        </w:rPr>
        <w:t xml:space="preserve">5.5.4 </w:t>
      </w:r>
      <w:r w:rsidR="00B85308" w:rsidRPr="00007949">
        <w:rPr>
          <w:lang w:val="en-CA"/>
        </w:rPr>
        <w:tab/>
      </w:r>
      <w:r w:rsidRPr="00007949">
        <w:rPr>
          <w:lang w:val="en-CA"/>
        </w:rPr>
        <w:t xml:space="preserve">Make Public Proponent Names </w:t>
      </w:r>
    </w:p>
    <w:p w14:paraId="3B2A94E0" w14:textId="661B4DC1"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make public the names of any or all Proponents. </w:t>
      </w:r>
    </w:p>
    <w:p w14:paraId="3B2A94E1" w14:textId="77777777" w:rsidR="002C108D" w:rsidRPr="00007949" w:rsidRDefault="002C108D" w:rsidP="00EA6C8E">
      <w:pPr>
        <w:pStyle w:val="Heading3"/>
        <w:rPr>
          <w:lang w:val="en-CA"/>
        </w:rPr>
      </w:pPr>
      <w:r w:rsidRPr="00007949">
        <w:rPr>
          <w:lang w:val="en-CA"/>
        </w:rPr>
        <w:t xml:space="preserve">5.5.5 </w:t>
      </w:r>
      <w:r w:rsidR="00B85308" w:rsidRPr="00007949">
        <w:rPr>
          <w:lang w:val="en-CA"/>
        </w:rPr>
        <w:tab/>
      </w:r>
      <w:r w:rsidRPr="00007949">
        <w:rPr>
          <w:lang w:val="en-CA"/>
        </w:rPr>
        <w:t xml:space="preserve">Acceptance of Non-Compliant Proposals </w:t>
      </w:r>
    </w:p>
    <w:p w14:paraId="3B2A94E2" w14:textId="46E770B3"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accept Proposals </w:t>
      </w:r>
      <w:r w:rsidR="00284443" w:rsidRPr="00007949">
        <w:rPr>
          <w:rFonts w:cs="Arial"/>
          <w:lang w:val="en-CA"/>
        </w:rPr>
        <w:t>that</w:t>
      </w:r>
      <w:r w:rsidR="002C108D" w:rsidRPr="00007949">
        <w:rPr>
          <w:rFonts w:cs="Arial"/>
          <w:lang w:val="en-CA"/>
        </w:rPr>
        <w:t xml:space="preserve"> do not comply with the requirements of this RFP. </w:t>
      </w:r>
    </w:p>
    <w:p w14:paraId="3B2A94E3" w14:textId="77777777" w:rsidR="002C108D" w:rsidRPr="00007949" w:rsidRDefault="002C108D" w:rsidP="00EA6C8E">
      <w:pPr>
        <w:pStyle w:val="Heading3"/>
        <w:rPr>
          <w:lang w:val="en-CA"/>
        </w:rPr>
      </w:pPr>
      <w:r w:rsidRPr="00007949">
        <w:rPr>
          <w:lang w:val="en-CA"/>
        </w:rPr>
        <w:t xml:space="preserve">5.5.6 </w:t>
      </w:r>
      <w:r w:rsidR="00B85308" w:rsidRPr="00007949">
        <w:rPr>
          <w:lang w:val="en-CA"/>
        </w:rPr>
        <w:tab/>
      </w:r>
      <w:r w:rsidRPr="00007949">
        <w:rPr>
          <w:lang w:val="en-CA"/>
        </w:rPr>
        <w:t xml:space="preserve">No Contract </w:t>
      </w:r>
    </w:p>
    <w:p w14:paraId="3B2A94E4" w14:textId="77777777" w:rsidR="002C108D" w:rsidRPr="00007949" w:rsidRDefault="002C108D" w:rsidP="00F579FA">
      <w:pPr>
        <w:pStyle w:val="NoSpacing"/>
        <w:ind w:left="1440"/>
        <w:rPr>
          <w:rFonts w:cs="Arial"/>
          <w:lang w:val="en-CA"/>
        </w:rPr>
      </w:pPr>
      <w:r w:rsidRPr="00007949">
        <w:rPr>
          <w:rFonts w:cs="Arial"/>
          <w:lang w:val="en-CA"/>
        </w:rPr>
        <w:t xml:space="preserve">By submitting a Proposal and participating in the process as outlined in this RFP, Proponents expressly agree that no contract or agreement of any kind is formed </w:t>
      </w:r>
      <w:r w:rsidRPr="00007949">
        <w:rPr>
          <w:rFonts w:cs="Arial"/>
          <w:lang w:val="en-CA"/>
        </w:rPr>
        <w:lastRenderedPageBreak/>
        <w:t xml:space="preserve">under, or arises from, this RFP, prior to the signing of a formal written Agreement. </w:t>
      </w:r>
    </w:p>
    <w:p w14:paraId="3B2A94E5" w14:textId="77777777" w:rsidR="002C108D" w:rsidRPr="00007949" w:rsidRDefault="002C108D" w:rsidP="00EA6C8E">
      <w:pPr>
        <w:pStyle w:val="Heading3"/>
        <w:rPr>
          <w:lang w:val="en-CA"/>
        </w:rPr>
      </w:pPr>
      <w:r w:rsidRPr="00007949">
        <w:rPr>
          <w:lang w:val="en-CA"/>
        </w:rPr>
        <w:t xml:space="preserve">5.5.7 </w:t>
      </w:r>
      <w:r w:rsidR="00B85308" w:rsidRPr="00007949">
        <w:rPr>
          <w:lang w:val="en-CA"/>
        </w:rPr>
        <w:tab/>
      </w:r>
      <w:r w:rsidRPr="00007949">
        <w:rPr>
          <w:lang w:val="en-CA"/>
        </w:rPr>
        <w:t xml:space="preserve">Governing Law of RFP Process </w:t>
      </w:r>
    </w:p>
    <w:p w14:paraId="3B2A94E6" w14:textId="77777777" w:rsidR="002C108D" w:rsidRPr="00007949" w:rsidRDefault="002C108D" w:rsidP="00F579FA">
      <w:pPr>
        <w:pStyle w:val="NoSpacing"/>
        <w:ind w:left="1440"/>
        <w:rPr>
          <w:rFonts w:cs="Arial"/>
          <w:lang w:val="en-CA"/>
        </w:rPr>
      </w:pPr>
      <w:r w:rsidRPr="00007949">
        <w:rPr>
          <w:rFonts w:cs="Arial"/>
          <w:lang w:val="en-CA"/>
        </w:rPr>
        <w:t xml:space="preserve">This RFP process shall be governed by and construed in accordance with the laws of the Province of Ontario and the federal laws of Canada applicable therein. </w:t>
      </w:r>
    </w:p>
    <w:p w14:paraId="3B2A94E7" w14:textId="2AADADA2" w:rsidR="00D56D74" w:rsidRPr="00007949" w:rsidRDefault="00762968" w:rsidP="00EA6C8E">
      <w:pPr>
        <w:pStyle w:val="Heading3"/>
        <w:rPr>
          <w:lang w:val="en-CA"/>
        </w:rPr>
      </w:pPr>
      <w:r>
        <w:rPr>
          <w:lang w:val="en-CA"/>
        </w:rPr>
        <w:t>5.5.8</w:t>
      </w:r>
      <w:r>
        <w:rPr>
          <w:lang w:val="en-CA"/>
        </w:rPr>
        <w:tab/>
      </w:r>
      <w:r w:rsidR="00D56D74" w:rsidRPr="00007949">
        <w:rPr>
          <w:lang w:val="en-CA"/>
        </w:rPr>
        <w:t>Bid Protest Procedure</w:t>
      </w:r>
    </w:p>
    <w:p w14:paraId="3B2A94E8" w14:textId="5788E962" w:rsidR="00D56D74" w:rsidRPr="00007949" w:rsidRDefault="00D56D74" w:rsidP="00F579FA">
      <w:pPr>
        <w:pStyle w:val="NoSpacing"/>
        <w:ind w:left="1440"/>
        <w:rPr>
          <w:rFonts w:eastAsia="Calibri" w:cs="Arial"/>
          <w:color w:val="000000"/>
          <w:lang w:val="en-CA"/>
        </w:rPr>
      </w:pPr>
      <w:r w:rsidRPr="00007949">
        <w:rPr>
          <w:rFonts w:cs="Arial"/>
          <w:color w:val="000000"/>
          <w:lang w:val="en-CA"/>
        </w:rPr>
        <w:t xml:space="preserve">Proponents are encouraged to </w:t>
      </w:r>
      <w:r w:rsidR="00FE61DB" w:rsidRPr="00007949">
        <w:rPr>
          <w:rFonts w:cs="Arial"/>
          <w:color w:val="000000"/>
          <w:lang w:val="en-CA"/>
        </w:rPr>
        <w:t xml:space="preserve">contact </w:t>
      </w:r>
      <w:r w:rsidR="00EF68D6" w:rsidRPr="00007949">
        <w:rPr>
          <w:rFonts w:cs="Arial"/>
          <w:color w:val="000000"/>
          <w:lang w:val="en-CA"/>
        </w:rPr>
        <w:t xml:space="preserve">Public Health Sudbury &amp; </w:t>
      </w:r>
      <w:r w:rsidR="00112E96" w:rsidRPr="00007949">
        <w:rPr>
          <w:rFonts w:cs="Arial"/>
          <w:color w:val="000000"/>
          <w:lang w:val="en-CA"/>
        </w:rPr>
        <w:t>Districts’</w:t>
      </w:r>
      <w:r w:rsidRPr="00007949">
        <w:rPr>
          <w:rFonts w:cs="Arial"/>
          <w:color w:val="000000"/>
          <w:lang w:val="en-CA"/>
        </w:rPr>
        <w:t xml:space="preserve"> Accounting Manager to seek a resolution of any complaint prior to initiating a formal bid protest.</w:t>
      </w:r>
      <w:r w:rsidR="00152B2D" w:rsidRPr="00007949">
        <w:rPr>
          <w:rFonts w:cs="Arial"/>
          <w:color w:val="000000"/>
          <w:lang w:val="en-CA"/>
        </w:rPr>
        <w:t> </w:t>
      </w:r>
      <w:r w:rsidRPr="00007949">
        <w:rPr>
          <w:rFonts w:cs="Arial"/>
          <w:color w:val="000000"/>
          <w:lang w:val="en-CA"/>
        </w:rPr>
        <w:t xml:space="preserve">Upon initial contact with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 xml:space="preserve">the proponent will have ten (10) business days in which to lodge </w:t>
      </w:r>
      <w:r w:rsidR="00152B2D" w:rsidRPr="00007949">
        <w:rPr>
          <w:rFonts w:cs="Arial"/>
          <w:color w:val="000000"/>
          <w:lang w:val="en-CA"/>
        </w:rPr>
        <w:t>a formal complaint in writing. </w:t>
      </w:r>
      <w:r w:rsidRPr="00007949">
        <w:rPr>
          <w:rFonts w:cs="Arial"/>
          <w:color w:val="000000"/>
          <w:lang w:val="en-CA"/>
        </w:rPr>
        <w:t>If not received by that time</w:t>
      </w:r>
      <w:r w:rsidR="00284443" w:rsidRPr="00007949">
        <w:rPr>
          <w:rFonts w:cs="Arial"/>
          <w:color w:val="000000"/>
          <w:lang w:val="en-CA"/>
        </w:rPr>
        <w:t>,</w:t>
      </w:r>
      <w:r w:rsidRPr="00007949">
        <w:rPr>
          <w:rFonts w:cs="Arial"/>
          <w:color w:val="000000"/>
          <w:lang w:val="en-CA"/>
        </w:rPr>
        <w:t xml:space="preserve">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 xml:space="preserve">will consider the issue resolved. Upon receiving a written complaint,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will discuss the matter and issue a tim</w:t>
      </w:r>
      <w:r w:rsidR="00284443" w:rsidRPr="00007949">
        <w:rPr>
          <w:rFonts w:cs="Arial"/>
          <w:color w:val="000000"/>
          <w:lang w:val="en-CA"/>
        </w:rPr>
        <w:t xml:space="preserve">ely response to the proponent. </w:t>
      </w:r>
      <w:r w:rsidRPr="00007949">
        <w:rPr>
          <w:rFonts w:cs="Arial"/>
          <w:color w:val="000000"/>
          <w:lang w:val="en-CA"/>
        </w:rPr>
        <w:t>Any protest in writing that is not received in a timely manner will not be considered and the proponent will be notified in writing.</w:t>
      </w:r>
    </w:p>
    <w:p w14:paraId="3B2A94E9" w14:textId="77777777" w:rsidR="002839D1" w:rsidRPr="00007949" w:rsidRDefault="002839D1" w:rsidP="00F579FA">
      <w:pPr>
        <w:pStyle w:val="NoSpacing"/>
        <w:ind w:left="1440"/>
        <w:rPr>
          <w:rFonts w:cs="Arial"/>
          <w:lang w:val="en-CA"/>
        </w:rPr>
      </w:pPr>
    </w:p>
    <w:p w14:paraId="3B2A94EA" w14:textId="77777777" w:rsidR="00D56D74" w:rsidRPr="00007949" w:rsidRDefault="00D56D74" w:rsidP="00F579FA">
      <w:pPr>
        <w:pStyle w:val="NoSpacing"/>
        <w:ind w:left="1440"/>
        <w:rPr>
          <w:rFonts w:cs="Arial"/>
          <w:lang w:val="en-CA"/>
        </w:rPr>
      </w:pPr>
      <w:r w:rsidRPr="00007949">
        <w:rPr>
          <w:rFonts w:cs="Arial"/>
          <w:lang w:val="en-CA"/>
        </w:rPr>
        <w:t>A protest in writing shall include the following:</w:t>
      </w:r>
    </w:p>
    <w:p w14:paraId="3B2A94EB" w14:textId="77777777" w:rsidR="00D56D74" w:rsidRPr="00007949" w:rsidRDefault="00D56D74" w:rsidP="00F579FA">
      <w:pPr>
        <w:pStyle w:val="NoSpacing"/>
        <w:ind w:left="1440"/>
        <w:rPr>
          <w:rFonts w:cs="Arial"/>
          <w:lang w:val="en-CA"/>
        </w:rPr>
      </w:pPr>
    </w:p>
    <w:p w14:paraId="3B2A94EC" w14:textId="77777777" w:rsidR="00D56D74" w:rsidRPr="00007949" w:rsidRDefault="00284443" w:rsidP="00762968">
      <w:pPr>
        <w:pStyle w:val="NoSpacing"/>
        <w:numPr>
          <w:ilvl w:val="0"/>
          <w:numId w:val="12"/>
        </w:numPr>
        <w:ind w:left="1843" w:hanging="425"/>
        <w:rPr>
          <w:rFonts w:cs="Arial"/>
          <w:lang w:val="en-CA"/>
        </w:rPr>
      </w:pPr>
      <w:r w:rsidRPr="00007949">
        <w:rPr>
          <w:rFonts w:cs="Arial"/>
          <w:lang w:val="en-CA"/>
        </w:rPr>
        <w:t>a</w:t>
      </w:r>
      <w:r w:rsidR="00FE61DB" w:rsidRPr="00007949">
        <w:rPr>
          <w:rFonts w:cs="Arial"/>
          <w:lang w:val="en-CA"/>
        </w:rPr>
        <w:t xml:space="preserve"> </w:t>
      </w:r>
      <w:r w:rsidR="00D56D74" w:rsidRPr="00007949">
        <w:rPr>
          <w:rFonts w:cs="Arial"/>
          <w:lang w:val="en-CA"/>
        </w:rPr>
        <w:t>specific identification of the provision and/or procurement procedure that is alleged to have been breached;</w:t>
      </w:r>
    </w:p>
    <w:p w14:paraId="3B2A94ED" w14:textId="77777777" w:rsidR="00D56D74" w:rsidRPr="00007949" w:rsidRDefault="00284443" w:rsidP="00762968">
      <w:pPr>
        <w:pStyle w:val="NoSpacing"/>
        <w:numPr>
          <w:ilvl w:val="0"/>
          <w:numId w:val="12"/>
        </w:numPr>
        <w:ind w:left="1843" w:hanging="425"/>
        <w:rPr>
          <w:rFonts w:cs="Arial"/>
          <w:lang w:val="en-CA"/>
        </w:rPr>
      </w:pPr>
      <w:r w:rsidRPr="00007949">
        <w:rPr>
          <w:rFonts w:cs="Arial"/>
          <w:lang w:val="en-CA"/>
        </w:rPr>
        <w:t>a</w:t>
      </w:r>
      <w:r w:rsidR="00D56D74" w:rsidRPr="00007949">
        <w:rPr>
          <w:rFonts w:cs="Arial"/>
          <w:lang w:val="en-CA"/>
        </w:rPr>
        <w:t xml:space="preserve"> specific description of each act alleged to have breached the procurement process;</w:t>
      </w:r>
    </w:p>
    <w:p w14:paraId="3B2A94EE" w14:textId="77777777" w:rsidR="00D56D74" w:rsidRPr="00007949" w:rsidRDefault="00284443" w:rsidP="00762968">
      <w:pPr>
        <w:pStyle w:val="NoSpacing"/>
        <w:numPr>
          <w:ilvl w:val="0"/>
          <w:numId w:val="12"/>
        </w:numPr>
        <w:ind w:left="1843" w:hanging="425"/>
        <w:rPr>
          <w:rFonts w:cs="Arial"/>
          <w:lang w:val="en-CA"/>
        </w:rPr>
      </w:pPr>
      <w:r w:rsidRPr="00007949">
        <w:rPr>
          <w:rFonts w:cs="Arial"/>
          <w:lang w:val="en-CA"/>
        </w:rPr>
        <w:t>a</w:t>
      </w:r>
      <w:r w:rsidR="00D56D74" w:rsidRPr="00007949">
        <w:rPr>
          <w:rFonts w:cs="Arial"/>
          <w:lang w:val="en-CA"/>
        </w:rPr>
        <w:t xml:space="preserve"> precise statement of the relevant facts;</w:t>
      </w:r>
    </w:p>
    <w:p w14:paraId="3B2A94EF" w14:textId="77777777" w:rsidR="00D56D74" w:rsidRPr="00007949" w:rsidRDefault="00284443" w:rsidP="00762968">
      <w:pPr>
        <w:pStyle w:val="NoSpacing"/>
        <w:numPr>
          <w:ilvl w:val="0"/>
          <w:numId w:val="12"/>
        </w:numPr>
        <w:ind w:left="1843" w:hanging="425"/>
        <w:rPr>
          <w:rFonts w:cs="Arial"/>
          <w:lang w:val="en-CA"/>
        </w:rPr>
      </w:pPr>
      <w:r w:rsidRPr="00007949">
        <w:rPr>
          <w:rFonts w:cs="Arial"/>
          <w:lang w:val="en-CA"/>
        </w:rPr>
        <w:t>a</w:t>
      </w:r>
      <w:r w:rsidR="00D56D74" w:rsidRPr="00007949">
        <w:rPr>
          <w:rFonts w:cs="Arial"/>
          <w:lang w:val="en-CA"/>
        </w:rPr>
        <w:t>n identification of the issues to be resolved;</w:t>
      </w:r>
    </w:p>
    <w:p w14:paraId="3B2A94F0" w14:textId="77777777" w:rsidR="00D56D74" w:rsidRPr="00007949" w:rsidRDefault="00284443" w:rsidP="00762968">
      <w:pPr>
        <w:pStyle w:val="NoSpacing"/>
        <w:numPr>
          <w:ilvl w:val="0"/>
          <w:numId w:val="12"/>
        </w:numPr>
        <w:ind w:left="1843" w:hanging="425"/>
        <w:rPr>
          <w:rFonts w:cs="Arial"/>
          <w:lang w:val="en-CA"/>
        </w:rPr>
      </w:pPr>
      <w:r w:rsidRPr="00007949">
        <w:rPr>
          <w:rFonts w:cs="Arial"/>
          <w:lang w:val="en-CA"/>
        </w:rPr>
        <w:t>t</w:t>
      </w:r>
      <w:r w:rsidR="00D56D74" w:rsidRPr="00007949">
        <w:rPr>
          <w:rFonts w:cs="Arial"/>
          <w:lang w:val="en-CA"/>
        </w:rPr>
        <w:t>he proponent’s arguments and supporting documentation; and</w:t>
      </w:r>
    </w:p>
    <w:p w14:paraId="3B2A94F1" w14:textId="77777777" w:rsidR="00D56D74" w:rsidRPr="00007949" w:rsidRDefault="00284443" w:rsidP="00762968">
      <w:pPr>
        <w:pStyle w:val="NoSpacing"/>
        <w:numPr>
          <w:ilvl w:val="0"/>
          <w:numId w:val="12"/>
        </w:numPr>
        <w:ind w:left="1843" w:hanging="425"/>
        <w:rPr>
          <w:rFonts w:cs="Arial"/>
          <w:lang w:val="en-CA"/>
        </w:rPr>
      </w:pPr>
      <w:r w:rsidRPr="00007949">
        <w:rPr>
          <w:rFonts w:cs="Arial"/>
          <w:lang w:val="en-CA"/>
        </w:rPr>
        <w:t>t</w:t>
      </w:r>
      <w:r w:rsidR="00D56D74" w:rsidRPr="00007949">
        <w:rPr>
          <w:rFonts w:cs="Arial"/>
          <w:lang w:val="en-CA"/>
        </w:rPr>
        <w:t>he proponent’s requested remedy.</w:t>
      </w:r>
    </w:p>
    <w:p w14:paraId="3B2A94F2" w14:textId="77777777" w:rsidR="00D56D74" w:rsidRPr="00007949" w:rsidRDefault="00D56D74" w:rsidP="00EA6C8E">
      <w:pPr>
        <w:pStyle w:val="Heading3"/>
        <w:rPr>
          <w:lang w:val="en-CA"/>
        </w:rPr>
      </w:pPr>
      <w:r w:rsidRPr="00007949">
        <w:rPr>
          <w:lang w:val="en-CA"/>
        </w:rPr>
        <w:t xml:space="preserve">5.5.9 </w:t>
      </w:r>
      <w:r w:rsidR="00FE61DB" w:rsidRPr="00007949">
        <w:rPr>
          <w:lang w:val="en-CA"/>
        </w:rPr>
        <w:tab/>
      </w:r>
      <w:r w:rsidRPr="00007949">
        <w:rPr>
          <w:lang w:val="en-CA"/>
        </w:rPr>
        <w:t xml:space="preserve">Bid Protest Procedure </w:t>
      </w:r>
    </w:p>
    <w:p w14:paraId="3B2A94F3" w14:textId="31A7E659" w:rsidR="002839D1" w:rsidRPr="00007949" w:rsidRDefault="00D56D74" w:rsidP="003D40EF">
      <w:pPr>
        <w:pStyle w:val="NoSpacing"/>
        <w:ind w:left="1440"/>
        <w:rPr>
          <w:rFonts w:cs="Arial"/>
          <w:lang w:val="en-CA"/>
        </w:rPr>
      </w:pPr>
      <w:r w:rsidRPr="00007949">
        <w:rPr>
          <w:rFonts w:cs="Arial"/>
          <w:lang w:val="en-CA"/>
        </w:rPr>
        <w:t xml:space="preserve">If a proponent wishes to challenge the outcome of the RFP process, it should provide written notice to </w:t>
      </w:r>
      <w:r w:rsidR="00EF68D6" w:rsidRPr="00007949">
        <w:rPr>
          <w:rFonts w:cs="Arial"/>
          <w:lang w:val="en-CA"/>
        </w:rPr>
        <w:t>Public Health Sudbury &amp; Districts</w:t>
      </w:r>
      <w:r w:rsidR="003B12F8" w:rsidRPr="00007949">
        <w:rPr>
          <w:rFonts w:cs="Arial"/>
          <w:lang w:val="en-CA"/>
        </w:rPr>
        <w:t xml:space="preserve"> cont</w:t>
      </w:r>
      <w:r w:rsidRPr="00007949">
        <w:rPr>
          <w:rFonts w:cs="Arial"/>
          <w:lang w:val="en-CA"/>
        </w:rPr>
        <w:t xml:space="preserve">act within sixty (60) days of notification of award, and </w:t>
      </w:r>
      <w:r w:rsidR="00EF68D6" w:rsidRPr="00007949">
        <w:rPr>
          <w:rFonts w:cs="Arial"/>
          <w:lang w:val="en-CA"/>
        </w:rPr>
        <w:t>Public Health Sudbury &amp; Districts</w:t>
      </w:r>
      <w:r w:rsidRPr="00007949">
        <w:rPr>
          <w:rFonts w:cs="Arial"/>
          <w:lang w:val="en-CA"/>
        </w:rPr>
        <w:t xml:space="preserve"> will respond in accordance with its bid protest procedures.</w:t>
      </w:r>
    </w:p>
    <w:sectPr w:rsidR="002839D1" w:rsidRPr="00007949" w:rsidSect="00550132">
      <w:footerReference w:type="default" r:id="rId17"/>
      <w:pgSz w:w="12240" w:h="15840" w:code="1"/>
      <w:pgMar w:top="1080" w:right="1080" w:bottom="1080" w:left="1080" w:header="576"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DE00" w14:textId="77777777" w:rsidR="00565557" w:rsidRDefault="00565557" w:rsidP="00F40743">
      <w:pPr>
        <w:spacing w:after="0" w:line="240" w:lineRule="auto"/>
      </w:pPr>
      <w:r>
        <w:separator/>
      </w:r>
    </w:p>
  </w:endnote>
  <w:endnote w:type="continuationSeparator" w:id="0">
    <w:p w14:paraId="52DC66E2" w14:textId="77777777" w:rsidR="00565557" w:rsidRDefault="00565557" w:rsidP="00F4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94FA" w14:textId="67E186B1" w:rsidR="001D4DF5" w:rsidRPr="00550132" w:rsidRDefault="001D4DF5" w:rsidP="00550132">
    <w:pPr>
      <w:pStyle w:val="Footer"/>
    </w:pPr>
    <w:r>
      <w:t>RFP – Succession Planning Consulting Services</w:t>
    </w:r>
    <w:r w:rsidRPr="00550132">
      <w:tab/>
    </w:r>
    <w:r w:rsidRPr="00550132">
      <w:tab/>
    </w:r>
    <w:r w:rsidRPr="00550132">
      <w:fldChar w:fldCharType="begin"/>
    </w:r>
    <w:r w:rsidRPr="00550132">
      <w:instrText xml:space="preserve"> PAGE   \* MERGEFORMAT </w:instrText>
    </w:r>
    <w:r w:rsidRPr="00550132">
      <w:fldChar w:fldCharType="separate"/>
    </w:r>
    <w:r w:rsidR="009D22CC">
      <w:rPr>
        <w:noProof/>
      </w:rPr>
      <w:t>17</w:t>
    </w:r>
    <w:r w:rsidRPr="005501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3531" w14:textId="77777777" w:rsidR="00565557" w:rsidRDefault="00565557" w:rsidP="00F40743">
      <w:pPr>
        <w:spacing w:after="0" w:line="240" w:lineRule="auto"/>
      </w:pPr>
      <w:r>
        <w:separator/>
      </w:r>
    </w:p>
  </w:footnote>
  <w:footnote w:type="continuationSeparator" w:id="0">
    <w:p w14:paraId="70F9761A" w14:textId="77777777" w:rsidR="00565557" w:rsidRDefault="00565557" w:rsidP="00F4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7B5"/>
    <w:multiLevelType w:val="hybridMultilevel"/>
    <w:tmpl w:val="61F09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4F2033"/>
    <w:multiLevelType w:val="hybridMultilevel"/>
    <w:tmpl w:val="E686479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0D86132"/>
    <w:multiLevelType w:val="hybridMultilevel"/>
    <w:tmpl w:val="304A012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5CF680A"/>
    <w:multiLevelType w:val="hybridMultilevel"/>
    <w:tmpl w:val="16FAD2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6F1D0E"/>
    <w:multiLevelType w:val="hybridMultilevel"/>
    <w:tmpl w:val="C6043A1A"/>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C131F01"/>
    <w:multiLevelType w:val="hybridMultilevel"/>
    <w:tmpl w:val="6464BB5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12B74ED"/>
    <w:multiLevelType w:val="hybridMultilevel"/>
    <w:tmpl w:val="D4486168"/>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41D12E92"/>
    <w:multiLevelType w:val="hybridMultilevel"/>
    <w:tmpl w:val="A76C5B3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51864C04"/>
    <w:multiLevelType w:val="hybridMultilevel"/>
    <w:tmpl w:val="D35CE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F67FAD"/>
    <w:multiLevelType w:val="hybridMultilevel"/>
    <w:tmpl w:val="C26AF4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73F123D7"/>
    <w:multiLevelType w:val="hybridMultilevel"/>
    <w:tmpl w:val="6F48B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2A3DDF"/>
    <w:multiLevelType w:val="hybridMultilevel"/>
    <w:tmpl w:val="B492DC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8"/>
  </w:num>
  <w:num w:numId="6">
    <w:abstractNumId w:val="11"/>
  </w:num>
  <w:num w:numId="7">
    <w:abstractNumId w:val="7"/>
  </w:num>
  <w:num w:numId="8">
    <w:abstractNumId w:val="2"/>
  </w:num>
  <w:num w:numId="9">
    <w:abstractNumId w:val="9"/>
  </w:num>
  <w:num w:numId="10">
    <w:abstractNumId w:val="1"/>
  </w:num>
  <w:num w:numId="11">
    <w:abstractNumId w:val="3"/>
  </w:num>
  <w:num w:numId="12">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e Gagnon">
    <w15:presenceInfo w15:providerId="AD" w15:userId="S-1-5-21-2019431095-131301246-1397823144-14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FE"/>
    <w:rsid w:val="00006109"/>
    <w:rsid w:val="00007949"/>
    <w:rsid w:val="0001150E"/>
    <w:rsid w:val="000230A8"/>
    <w:rsid w:val="00031731"/>
    <w:rsid w:val="000418DD"/>
    <w:rsid w:val="0005082A"/>
    <w:rsid w:val="00051321"/>
    <w:rsid w:val="000524B8"/>
    <w:rsid w:val="00067973"/>
    <w:rsid w:val="00070C0C"/>
    <w:rsid w:val="00085A0D"/>
    <w:rsid w:val="000A390F"/>
    <w:rsid w:val="000B07EC"/>
    <w:rsid w:val="000B0BCD"/>
    <w:rsid w:val="000B4DFD"/>
    <w:rsid w:val="000C0B0B"/>
    <w:rsid w:val="000C5200"/>
    <w:rsid w:val="000E4789"/>
    <w:rsid w:val="000F0A25"/>
    <w:rsid w:val="000F5B04"/>
    <w:rsid w:val="00112E96"/>
    <w:rsid w:val="00115D98"/>
    <w:rsid w:val="00116B99"/>
    <w:rsid w:val="001239F3"/>
    <w:rsid w:val="00123D10"/>
    <w:rsid w:val="0012645F"/>
    <w:rsid w:val="00133BFB"/>
    <w:rsid w:val="00143B75"/>
    <w:rsid w:val="00152B2D"/>
    <w:rsid w:val="00154849"/>
    <w:rsid w:val="00154964"/>
    <w:rsid w:val="0016363D"/>
    <w:rsid w:val="00166312"/>
    <w:rsid w:val="00180138"/>
    <w:rsid w:val="001D4DF5"/>
    <w:rsid w:val="001E1FD1"/>
    <w:rsid w:val="001E4ACC"/>
    <w:rsid w:val="001F6371"/>
    <w:rsid w:val="001F6563"/>
    <w:rsid w:val="001F6E05"/>
    <w:rsid w:val="00201C80"/>
    <w:rsid w:val="002054BC"/>
    <w:rsid w:val="002126B9"/>
    <w:rsid w:val="0021444B"/>
    <w:rsid w:val="00227476"/>
    <w:rsid w:val="00230109"/>
    <w:rsid w:val="00246E36"/>
    <w:rsid w:val="00276FB4"/>
    <w:rsid w:val="002839D1"/>
    <w:rsid w:val="00284443"/>
    <w:rsid w:val="00296B72"/>
    <w:rsid w:val="002A0009"/>
    <w:rsid w:val="002B47C5"/>
    <w:rsid w:val="002C108D"/>
    <w:rsid w:val="002E1EB9"/>
    <w:rsid w:val="002E2808"/>
    <w:rsid w:val="002E379D"/>
    <w:rsid w:val="002F66A5"/>
    <w:rsid w:val="00302003"/>
    <w:rsid w:val="00307E81"/>
    <w:rsid w:val="00323D23"/>
    <w:rsid w:val="00325F12"/>
    <w:rsid w:val="00346C7C"/>
    <w:rsid w:val="00352AAC"/>
    <w:rsid w:val="00357716"/>
    <w:rsid w:val="00360D4B"/>
    <w:rsid w:val="0039307F"/>
    <w:rsid w:val="003960E8"/>
    <w:rsid w:val="003B12F8"/>
    <w:rsid w:val="003D40EF"/>
    <w:rsid w:val="003E61A1"/>
    <w:rsid w:val="003F0E10"/>
    <w:rsid w:val="004169DB"/>
    <w:rsid w:val="004319BE"/>
    <w:rsid w:val="004342E0"/>
    <w:rsid w:val="0044311C"/>
    <w:rsid w:val="00474037"/>
    <w:rsid w:val="004748FA"/>
    <w:rsid w:val="00481292"/>
    <w:rsid w:val="0048548F"/>
    <w:rsid w:val="0049114C"/>
    <w:rsid w:val="00491AD3"/>
    <w:rsid w:val="004A7A1E"/>
    <w:rsid w:val="004D29CD"/>
    <w:rsid w:val="004E4BB2"/>
    <w:rsid w:val="004E52B1"/>
    <w:rsid w:val="00501027"/>
    <w:rsid w:val="0052708D"/>
    <w:rsid w:val="005323D4"/>
    <w:rsid w:val="00550132"/>
    <w:rsid w:val="0055489A"/>
    <w:rsid w:val="005559E7"/>
    <w:rsid w:val="00555F6F"/>
    <w:rsid w:val="005573C6"/>
    <w:rsid w:val="005601C8"/>
    <w:rsid w:val="00565557"/>
    <w:rsid w:val="00567ACC"/>
    <w:rsid w:val="00587207"/>
    <w:rsid w:val="00593596"/>
    <w:rsid w:val="00593AF7"/>
    <w:rsid w:val="005A2066"/>
    <w:rsid w:val="005C67EB"/>
    <w:rsid w:val="00617598"/>
    <w:rsid w:val="00637912"/>
    <w:rsid w:val="006410DF"/>
    <w:rsid w:val="00661184"/>
    <w:rsid w:val="0068786F"/>
    <w:rsid w:val="00695B7F"/>
    <w:rsid w:val="00697DAD"/>
    <w:rsid w:val="006A6096"/>
    <w:rsid w:val="006B05CF"/>
    <w:rsid w:val="006C33D4"/>
    <w:rsid w:val="006C4388"/>
    <w:rsid w:val="006D77C2"/>
    <w:rsid w:val="006E53DB"/>
    <w:rsid w:val="006F2FBB"/>
    <w:rsid w:val="007043C6"/>
    <w:rsid w:val="007457EE"/>
    <w:rsid w:val="00754857"/>
    <w:rsid w:val="00756038"/>
    <w:rsid w:val="007577EB"/>
    <w:rsid w:val="00762968"/>
    <w:rsid w:val="00765D3A"/>
    <w:rsid w:val="00772D71"/>
    <w:rsid w:val="00782C83"/>
    <w:rsid w:val="007922DB"/>
    <w:rsid w:val="007954D6"/>
    <w:rsid w:val="007A118C"/>
    <w:rsid w:val="007A3CFD"/>
    <w:rsid w:val="007A7DD0"/>
    <w:rsid w:val="007C5DD5"/>
    <w:rsid w:val="007C782C"/>
    <w:rsid w:val="007D0A90"/>
    <w:rsid w:val="007E343A"/>
    <w:rsid w:val="007E7C16"/>
    <w:rsid w:val="007F00E0"/>
    <w:rsid w:val="008052FE"/>
    <w:rsid w:val="00805D3E"/>
    <w:rsid w:val="008119F7"/>
    <w:rsid w:val="00816AAC"/>
    <w:rsid w:val="0082516A"/>
    <w:rsid w:val="00826483"/>
    <w:rsid w:val="008431EE"/>
    <w:rsid w:val="00853CB5"/>
    <w:rsid w:val="00856534"/>
    <w:rsid w:val="00857BE1"/>
    <w:rsid w:val="00871F1A"/>
    <w:rsid w:val="00884E5A"/>
    <w:rsid w:val="00886F46"/>
    <w:rsid w:val="008914EF"/>
    <w:rsid w:val="008A28CB"/>
    <w:rsid w:val="008B4A90"/>
    <w:rsid w:val="008B63E9"/>
    <w:rsid w:val="008C6D1B"/>
    <w:rsid w:val="008C7B8F"/>
    <w:rsid w:val="008D67D3"/>
    <w:rsid w:val="008F24C8"/>
    <w:rsid w:val="008F7D81"/>
    <w:rsid w:val="00911E3C"/>
    <w:rsid w:val="00912268"/>
    <w:rsid w:val="009270FB"/>
    <w:rsid w:val="00931D32"/>
    <w:rsid w:val="009323FC"/>
    <w:rsid w:val="009367EA"/>
    <w:rsid w:val="00951692"/>
    <w:rsid w:val="00961E0D"/>
    <w:rsid w:val="00963EDC"/>
    <w:rsid w:val="00967C47"/>
    <w:rsid w:val="00972541"/>
    <w:rsid w:val="00975EDA"/>
    <w:rsid w:val="0098013D"/>
    <w:rsid w:val="00987CF8"/>
    <w:rsid w:val="00997E10"/>
    <w:rsid w:val="009A465E"/>
    <w:rsid w:val="009B2665"/>
    <w:rsid w:val="009B2AD7"/>
    <w:rsid w:val="009B345F"/>
    <w:rsid w:val="009C3FBE"/>
    <w:rsid w:val="009D22CC"/>
    <w:rsid w:val="009D6052"/>
    <w:rsid w:val="009E12ED"/>
    <w:rsid w:val="009F473D"/>
    <w:rsid w:val="00A02A36"/>
    <w:rsid w:val="00A11579"/>
    <w:rsid w:val="00A133A6"/>
    <w:rsid w:val="00A15631"/>
    <w:rsid w:val="00A15BE0"/>
    <w:rsid w:val="00A21B4B"/>
    <w:rsid w:val="00A2393C"/>
    <w:rsid w:val="00A26ABB"/>
    <w:rsid w:val="00A30A63"/>
    <w:rsid w:val="00A357D6"/>
    <w:rsid w:val="00A442DC"/>
    <w:rsid w:val="00A47E29"/>
    <w:rsid w:val="00A53E54"/>
    <w:rsid w:val="00A63C18"/>
    <w:rsid w:val="00A86E56"/>
    <w:rsid w:val="00A90AC8"/>
    <w:rsid w:val="00AB0CDF"/>
    <w:rsid w:val="00AB3C29"/>
    <w:rsid w:val="00AD05C1"/>
    <w:rsid w:val="00AE42AF"/>
    <w:rsid w:val="00AE6D05"/>
    <w:rsid w:val="00AE7CEB"/>
    <w:rsid w:val="00B04B06"/>
    <w:rsid w:val="00B125B1"/>
    <w:rsid w:val="00B20C51"/>
    <w:rsid w:val="00B401DF"/>
    <w:rsid w:val="00B453DD"/>
    <w:rsid w:val="00B712B6"/>
    <w:rsid w:val="00B80D72"/>
    <w:rsid w:val="00B85308"/>
    <w:rsid w:val="00BA1963"/>
    <w:rsid w:val="00BB01AD"/>
    <w:rsid w:val="00BD32EE"/>
    <w:rsid w:val="00C00ED1"/>
    <w:rsid w:val="00C041D6"/>
    <w:rsid w:val="00C11553"/>
    <w:rsid w:val="00C34017"/>
    <w:rsid w:val="00C34B70"/>
    <w:rsid w:val="00C71E20"/>
    <w:rsid w:val="00C7709A"/>
    <w:rsid w:val="00C87053"/>
    <w:rsid w:val="00C87116"/>
    <w:rsid w:val="00CA1D34"/>
    <w:rsid w:val="00CA6FDB"/>
    <w:rsid w:val="00CB301A"/>
    <w:rsid w:val="00CB4F21"/>
    <w:rsid w:val="00CC1CE0"/>
    <w:rsid w:val="00CC22BC"/>
    <w:rsid w:val="00CE481D"/>
    <w:rsid w:val="00CF092B"/>
    <w:rsid w:val="00D13575"/>
    <w:rsid w:val="00D236F0"/>
    <w:rsid w:val="00D24FB1"/>
    <w:rsid w:val="00D30C4A"/>
    <w:rsid w:val="00D56D74"/>
    <w:rsid w:val="00D626FE"/>
    <w:rsid w:val="00D640BF"/>
    <w:rsid w:val="00D7735B"/>
    <w:rsid w:val="00D856C8"/>
    <w:rsid w:val="00D97A4A"/>
    <w:rsid w:val="00DA4F85"/>
    <w:rsid w:val="00DB4677"/>
    <w:rsid w:val="00DB5D53"/>
    <w:rsid w:val="00DB6911"/>
    <w:rsid w:val="00DB78B3"/>
    <w:rsid w:val="00DC3EE2"/>
    <w:rsid w:val="00DD7F3F"/>
    <w:rsid w:val="00DE071D"/>
    <w:rsid w:val="00DE37CC"/>
    <w:rsid w:val="00DF458B"/>
    <w:rsid w:val="00E22747"/>
    <w:rsid w:val="00E239AE"/>
    <w:rsid w:val="00E24B35"/>
    <w:rsid w:val="00E26696"/>
    <w:rsid w:val="00E33002"/>
    <w:rsid w:val="00E343CD"/>
    <w:rsid w:val="00E36D85"/>
    <w:rsid w:val="00E442E8"/>
    <w:rsid w:val="00E702B7"/>
    <w:rsid w:val="00E75422"/>
    <w:rsid w:val="00E8113B"/>
    <w:rsid w:val="00EA5C40"/>
    <w:rsid w:val="00EA6C8E"/>
    <w:rsid w:val="00EB5466"/>
    <w:rsid w:val="00EC12CA"/>
    <w:rsid w:val="00EC3859"/>
    <w:rsid w:val="00ED74DB"/>
    <w:rsid w:val="00EE0457"/>
    <w:rsid w:val="00EE0C0B"/>
    <w:rsid w:val="00EE2571"/>
    <w:rsid w:val="00EE5D7E"/>
    <w:rsid w:val="00EF1E25"/>
    <w:rsid w:val="00EF68D6"/>
    <w:rsid w:val="00F228B7"/>
    <w:rsid w:val="00F40743"/>
    <w:rsid w:val="00F43E39"/>
    <w:rsid w:val="00F45866"/>
    <w:rsid w:val="00F478A5"/>
    <w:rsid w:val="00F579FA"/>
    <w:rsid w:val="00F64F98"/>
    <w:rsid w:val="00F7759D"/>
    <w:rsid w:val="00F9322B"/>
    <w:rsid w:val="00FB50B1"/>
    <w:rsid w:val="00FC30C0"/>
    <w:rsid w:val="00FE0F9F"/>
    <w:rsid w:val="00FE127F"/>
    <w:rsid w:val="00FE39D7"/>
    <w:rsid w:val="00FE61DB"/>
    <w:rsid w:val="00FF162D"/>
    <w:rsid w:val="00FF7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A93A0"/>
  <w15:docId w15:val="{077DF872-9705-4D1C-83BD-1FE142F1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0EF"/>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7A7DD0"/>
    <w:pPr>
      <w:outlineLvl w:val="0"/>
    </w:pPr>
    <w:rPr>
      <w:rFonts w:cs="Arial"/>
      <w:b/>
      <w:szCs w:val="24"/>
    </w:rPr>
  </w:style>
  <w:style w:type="paragraph" w:styleId="Heading2">
    <w:name w:val="heading 2"/>
    <w:basedOn w:val="Normal"/>
    <w:next w:val="Normal"/>
    <w:link w:val="Heading2Char"/>
    <w:uiPriority w:val="9"/>
    <w:unhideWhenUsed/>
    <w:qFormat/>
    <w:rsid w:val="00325F12"/>
    <w:pPr>
      <w:spacing w:before="240" w:after="240" w:line="240" w:lineRule="auto"/>
      <w:outlineLvl w:val="1"/>
    </w:pPr>
    <w:rPr>
      <w:rFonts w:cs="Arial"/>
      <w:b/>
    </w:rPr>
  </w:style>
  <w:style w:type="paragraph" w:styleId="Heading3">
    <w:name w:val="heading 3"/>
    <w:basedOn w:val="Heading2"/>
    <w:next w:val="Normal"/>
    <w:link w:val="Heading3Char"/>
    <w:uiPriority w:val="9"/>
    <w:unhideWhenUsed/>
    <w:qFormat/>
    <w:rsid w:val="00EA6C8E"/>
    <w:pPr>
      <w:ind w:left="144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1" w:lineRule="atLeast"/>
    </w:pPr>
    <w:rPr>
      <w:color w:val="auto"/>
    </w:rPr>
  </w:style>
  <w:style w:type="paragraph" w:customStyle="1" w:styleId="CM10">
    <w:name w:val="CM10"/>
    <w:basedOn w:val="Default"/>
    <w:next w:val="Default"/>
    <w:uiPriority w:val="99"/>
    <w:pPr>
      <w:spacing w:line="373" w:lineRule="atLeast"/>
    </w:pPr>
    <w:rPr>
      <w:color w:val="auto"/>
    </w:rPr>
  </w:style>
  <w:style w:type="paragraph" w:customStyle="1" w:styleId="CM11">
    <w:name w:val="CM11"/>
    <w:basedOn w:val="Default"/>
    <w:next w:val="Default"/>
    <w:uiPriority w:val="99"/>
    <w:pPr>
      <w:spacing w:line="493" w:lineRule="atLeast"/>
    </w:pPr>
    <w:rPr>
      <w:color w:val="auto"/>
    </w:rPr>
  </w:style>
  <w:style w:type="paragraph" w:customStyle="1" w:styleId="CM24">
    <w:name w:val="CM24"/>
    <w:basedOn w:val="Default"/>
    <w:next w:val="Default"/>
    <w:uiPriority w:val="99"/>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5">
    <w:name w:val="CM25"/>
    <w:basedOn w:val="Default"/>
    <w:next w:val="Default"/>
    <w:uiPriority w:val="99"/>
    <w:rPr>
      <w:color w:val="auto"/>
    </w:rPr>
  </w:style>
  <w:style w:type="paragraph" w:customStyle="1" w:styleId="CM13">
    <w:name w:val="CM13"/>
    <w:basedOn w:val="Default"/>
    <w:next w:val="Default"/>
    <w:uiPriority w:val="99"/>
    <w:pPr>
      <w:spacing w:line="256"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23">
    <w:name w:val="CM23"/>
    <w:basedOn w:val="Default"/>
    <w:next w:val="Default"/>
    <w:uiPriority w:val="99"/>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6">
    <w:name w:val="CM26"/>
    <w:basedOn w:val="Default"/>
    <w:next w:val="Default"/>
    <w:uiPriority w:val="99"/>
    <w:rPr>
      <w:color w:val="auto"/>
    </w:rPr>
  </w:style>
  <w:style w:type="paragraph" w:customStyle="1" w:styleId="CM16">
    <w:name w:val="CM16"/>
    <w:basedOn w:val="Default"/>
    <w:next w:val="Default"/>
    <w:uiPriority w:val="99"/>
    <w:pPr>
      <w:spacing w:line="251" w:lineRule="atLeast"/>
    </w:pPr>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1">
    <w:name w:val="CM21"/>
    <w:basedOn w:val="Default"/>
    <w:next w:val="Default"/>
    <w:uiPriority w:val="99"/>
    <w:pPr>
      <w:spacing w:line="331" w:lineRule="atLeast"/>
    </w:pPr>
    <w:rPr>
      <w:color w:val="auto"/>
    </w:rPr>
  </w:style>
  <w:style w:type="paragraph" w:customStyle="1" w:styleId="CM28">
    <w:name w:val="CM28"/>
    <w:basedOn w:val="Default"/>
    <w:next w:val="Default"/>
    <w:uiPriority w:val="99"/>
    <w:rPr>
      <w:color w:val="auto"/>
    </w:rPr>
  </w:style>
  <w:style w:type="paragraph" w:styleId="BalloonText">
    <w:name w:val="Balloon Text"/>
    <w:basedOn w:val="Normal"/>
    <w:link w:val="BalloonTextChar"/>
    <w:uiPriority w:val="99"/>
    <w:semiHidden/>
    <w:unhideWhenUsed/>
    <w:rsid w:val="00F40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0743"/>
    <w:rPr>
      <w:rFonts w:ascii="Tahoma" w:hAnsi="Tahoma" w:cs="Tahoma"/>
      <w:sz w:val="16"/>
      <w:szCs w:val="16"/>
    </w:rPr>
  </w:style>
  <w:style w:type="paragraph" w:styleId="Header">
    <w:name w:val="header"/>
    <w:basedOn w:val="Normal"/>
    <w:link w:val="HeaderChar"/>
    <w:uiPriority w:val="99"/>
    <w:unhideWhenUsed/>
    <w:rsid w:val="00F40743"/>
    <w:pPr>
      <w:tabs>
        <w:tab w:val="center" w:pos="4680"/>
        <w:tab w:val="right" w:pos="9360"/>
      </w:tabs>
    </w:pPr>
  </w:style>
  <w:style w:type="character" w:customStyle="1" w:styleId="HeaderChar">
    <w:name w:val="Header Char"/>
    <w:basedOn w:val="DefaultParagraphFont"/>
    <w:link w:val="Header"/>
    <w:uiPriority w:val="99"/>
    <w:rsid w:val="00F40743"/>
  </w:style>
  <w:style w:type="paragraph" w:styleId="Footer">
    <w:name w:val="footer"/>
    <w:basedOn w:val="Normal"/>
    <w:link w:val="FooterChar"/>
    <w:uiPriority w:val="99"/>
    <w:unhideWhenUsed/>
    <w:rsid w:val="00550132"/>
    <w:pPr>
      <w:pBdr>
        <w:top w:val="single" w:sz="4" w:space="1" w:color="auto"/>
      </w:pBdr>
      <w:tabs>
        <w:tab w:val="center" w:pos="5040"/>
        <w:tab w:val="right" w:pos="10080"/>
      </w:tabs>
      <w:spacing w:after="0" w:line="240" w:lineRule="auto"/>
    </w:pPr>
    <w:rPr>
      <w:sz w:val="20"/>
    </w:rPr>
  </w:style>
  <w:style w:type="character" w:customStyle="1" w:styleId="FooterChar">
    <w:name w:val="Footer Char"/>
    <w:basedOn w:val="DefaultParagraphFont"/>
    <w:link w:val="Footer"/>
    <w:uiPriority w:val="99"/>
    <w:rsid w:val="00550132"/>
    <w:rPr>
      <w:rFonts w:ascii="Arial" w:hAnsi="Arial"/>
      <w:szCs w:val="22"/>
      <w:lang w:val="en-US" w:eastAsia="en-US"/>
    </w:rPr>
  </w:style>
  <w:style w:type="character" w:styleId="Hyperlink">
    <w:name w:val="Hyperlink"/>
    <w:uiPriority w:val="99"/>
    <w:unhideWhenUsed/>
    <w:rsid w:val="0021444B"/>
    <w:rPr>
      <w:color w:val="0000FF"/>
      <w:u w:val="single"/>
    </w:rPr>
  </w:style>
  <w:style w:type="table" w:styleId="TableGrid">
    <w:name w:val="Table Grid"/>
    <w:basedOn w:val="TableNormal"/>
    <w:uiPriority w:val="59"/>
    <w:rsid w:val="0027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7DD0"/>
    <w:rPr>
      <w:rFonts w:ascii="Arial" w:hAnsi="Arial" w:cs="Arial"/>
      <w:b/>
      <w:sz w:val="24"/>
      <w:szCs w:val="24"/>
      <w:lang w:val="en-US" w:eastAsia="en-US"/>
    </w:rPr>
  </w:style>
  <w:style w:type="character" w:styleId="CommentReference">
    <w:name w:val="annotation reference"/>
    <w:uiPriority w:val="99"/>
    <w:semiHidden/>
    <w:unhideWhenUsed/>
    <w:rsid w:val="008914EF"/>
    <w:rPr>
      <w:sz w:val="16"/>
      <w:szCs w:val="16"/>
    </w:rPr>
  </w:style>
  <w:style w:type="paragraph" w:styleId="CommentText">
    <w:name w:val="annotation text"/>
    <w:basedOn w:val="Normal"/>
    <w:link w:val="CommentTextChar"/>
    <w:uiPriority w:val="99"/>
    <w:semiHidden/>
    <w:unhideWhenUsed/>
    <w:rsid w:val="008914EF"/>
    <w:rPr>
      <w:sz w:val="20"/>
      <w:szCs w:val="20"/>
    </w:rPr>
  </w:style>
  <w:style w:type="character" w:customStyle="1" w:styleId="CommentTextChar">
    <w:name w:val="Comment Text Char"/>
    <w:basedOn w:val="DefaultParagraphFont"/>
    <w:link w:val="CommentText"/>
    <w:uiPriority w:val="99"/>
    <w:semiHidden/>
    <w:rsid w:val="008914EF"/>
  </w:style>
  <w:style w:type="paragraph" w:styleId="CommentSubject">
    <w:name w:val="annotation subject"/>
    <w:basedOn w:val="CommentText"/>
    <w:next w:val="CommentText"/>
    <w:link w:val="CommentSubjectChar"/>
    <w:uiPriority w:val="99"/>
    <w:semiHidden/>
    <w:unhideWhenUsed/>
    <w:rsid w:val="008914EF"/>
    <w:rPr>
      <w:b/>
      <w:bCs/>
    </w:rPr>
  </w:style>
  <w:style w:type="character" w:customStyle="1" w:styleId="CommentSubjectChar">
    <w:name w:val="Comment Subject Char"/>
    <w:link w:val="CommentSubject"/>
    <w:uiPriority w:val="99"/>
    <w:semiHidden/>
    <w:rsid w:val="008914EF"/>
    <w:rPr>
      <w:b/>
      <w:bCs/>
    </w:rPr>
  </w:style>
  <w:style w:type="paragraph" w:styleId="NormalWeb">
    <w:name w:val="Normal (Web)"/>
    <w:basedOn w:val="Normal"/>
    <w:unhideWhenUsed/>
    <w:rsid w:val="00997E10"/>
    <w:pPr>
      <w:spacing w:before="100" w:beforeAutospacing="1" w:after="100" w:afterAutospacing="1" w:line="240" w:lineRule="auto"/>
    </w:pPr>
    <w:rPr>
      <w:rFonts w:ascii="Times New Roman" w:hAnsi="Times New Roman"/>
      <w:szCs w:val="24"/>
    </w:rPr>
  </w:style>
  <w:style w:type="paragraph" w:styleId="NoSpacing">
    <w:name w:val="No Spacing"/>
    <w:uiPriority w:val="1"/>
    <w:qFormat/>
    <w:rsid w:val="003D40EF"/>
    <w:rPr>
      <w:rFonts w:ascii="Arial" w:hAnsi="Arial"/>
      <w:sz w:val="24"/>
      <w:szCs w:val="22"/>
      <w:lang w:val="en-US" w:eastAsia="en-US"/>
    </w:rPr>
  </w:style>
  <w:style w:type="paragraph" w:styleId="ListParagraph">
    <w:name w:val="List Paragraph"/>
    <w:basedOn w:val="Normal"/>
    <w:uiPriority w:val="34"/>
    <w:qFormat/>
    <w:rsid w:val="00A15631"/>
    <w:pPr>
      <w:ind w:left="720"/>
    </w:pPr>
  </w:style>
  <w:style w:type="character" w:customStyle="1" w:styleId="Heading3Char">
    <w:name w:val="Heading 3 Char"/>
    <w:link w:val="Heading3"/>
    <w:uiPriority w:val="9"/>
    <w:rsid w:val="00EA6C8E"/>
    <w:rPr>
      <w:rFonts w:ascii="Arial" w:hAnsi="Arial" w:cs="Arial"/>
      <w:b/>
      <w:sz w:val="24"/>
      <w:szCs w:val="22"/>
      <w:lang w:val="en-US" w:eastAsia="en-US"/>
    </w:rPr>
  </w:style>
  <w:style w:type="paragraph" w:styleId="Title">
    <w:name w:val="Title"/>
    <w:basedOn w:val="NoSpacing"/>
    <w:next w:val="Normal"/>
    <w:link w:val="TitleChar"/>
    <w:uiPriority w:val="10"/>
    <w:qFormat/>
    <w:rsid w:val="007A7DD0"/>
    <w:pPr>
      <w:jc w:val="center"/>
    </w:pPr>
    <w:rPr>
      <w:rFonts w:cs="Arial"/>
      <w:b/>
      <w:i/>
      <w:sz w:val="56"/>
      <w:szCs w:val="56"/>
    </w:rPr>
  </w:style>
  <w:style w:type="character" w:customStyle="1" w:styleId="TitleChar">
    <w:name w:val="Title Char"/>
    <w:basedOn w:val="DefaultParagraphFont"/>
    <w:link w:val="Title"/>
    <w:uiPriority w:val="10"/>
    <w:rsid w:val="007A7DD0"/>
    <w:rPr>
      <w:rFonts w:ascii="Arial" w:hAnsi="Arial" w:cs="Arial"/>
      <w:b/>
      <w:i/>
      <w:sz w:val="56"/>
      <w:szCs w:val="56"/>
      <w:lang w:val="en-US" w:eastAsia="en-US"/>
    </w:rPr>
  </w:style>
  <w:style w:type="paragraph" w:styleId="Subtitle">
    <w:name w:val="Subtitle"/>
    <w:basedOn w:val="NoSpacing"/>
    <w:next w:val="Normal"/>
    <w:link w:val="SubtitleChar"/>
    <w:uiPriority w:val="11"/>
    <w:qFormat/>
    <w:rsid w:val="007A7DD0"/>
    <w:pPr>
      <w:jc w:val="center"/>
    </w:pPr>
    <w:rPr>
      <w:rFonts w:cs="Arial"/>
      <w:b/>
      <w:sz w:val="40"/>
      <w:szCs w:val="40"/>
    </w:rPr>
  </w:style>
  <w:style w:type="character" w:customStyle="1" w:styleId="SubtitleChar">
    <w:name w:val="Subtitle Char"/>
    <w:basedOn w:val="DefaultParagraphFont"/>
    <w:link w:val="Subtitle"/>
    <w:uiPriority w:val="11"/>
    <w:rsid w:val="007A7DD0"/>
    <w:rPr>
      <w:rFonts w:ascii="Arial" w:hAnsi="Arial" w:cs="Arial"/>
      <w:b/>
      <w:sz w:val="40"/>
      <w:szCs w:val="40"/>
      <w:lang w:val="en-US" w:eastAsia="en-US"/>
    </w:rPr>
  </w:style>
  <w:style w:type="character" w:customStyle="1" w:styleId="Heading2Char">
    <w:name w:val="Heading 2 Char"/>
    <w:basedOn w:val="DefaultParagraphFont"/>
    <w:link w:val="Heading2"/>
    <w:uiPriority w:val="9"/>
    <w:rsid w:val="00325F12"/>
    <w:rPr>
      <w:rFonts w:ascii="Arial" w:hAnsi="Arial" w:cs="Arial"/>
      <w:b/>
      <w:sz w:val="22"/>
      <w:szCs w:val="22"/>
      <w:lang w:val="en-US" w:eastAsia="en-US"/>
    </w:rPr>
  </w:style>
  <w:style w:type="paragraph" w:styleId="TOCHeading">
    <w:name w:val="TOC Heading"/>
    <w:basedOn w:val="Heading1"/>
    <w:next w:val="Normal"/>
    <w:uiPriority w:val="39"/>
    <w:unhideWhenUsed/>
    <w:qFormat/>
    <w:rsid w:val="003D40EF"/>
    <w:pPr>
      <w:keepNext/>
      <w:keepLines/>
      <w:spacing w:after="240" w:line="240" w:lineRule="auto"/>
      <w:jc w:val="center"/>
      <w:outlineLvl w:val="9"/>
    </w:pPr>
    <w:rPr>
      <w:rFonts w:eastAsiaTheme="majorEastAsia" w:cstheme="majorBidi"/>
      <w:szCs w:val="32"/>
    </w:rPr>
  </w:style>
  <w:style w:type="paragraph" w:styleId="TOC1">
    <w:name w:val="toc 1"/>
    <w:basedOn w:val="Normal"/>
    <w:next w:val="Normal"/>
    <w:autoRedefine/>
    <w:uiPriority w:val="39"/>
    <w:unhideWhenUsed/>
    <w:rsid w:val="007F00E0"/>
    <w:pPr>
      <w:spacing w:after="100"/>
    </w:pPr>
  </w:style>
  <w:style w:type="paragraph" w:styleId="TOC2">
    <w:name w:val="toc 2"/>
    <w:basedOn w:val="Normal"/>
    <w:next w:val="Normal"/>
    <w:autoRedefine/>
    <w:uiPriority w:val="39"/>
    <w:unhideWhenUsed/>
    <w:rsid w:val="003D40EF"/>
    <w:pPr>
      <w:spacing w:after="100"/>
      <w:ind w:left="220"/>
    </w:pPr>
  </w:style>
  <w:style w:type="paragraph" w:styleId="TOC3">
    <w:name w:val="toc 3"/>
    <w:basedOn w:val="Normal"/>
    <w:next w:val="Normal"/>
    <w:autoRedefine/>
    <w:uiPriority w:val="39"/>
    <w:unhideWhenUsed/>
    <w:rsid w:val="003D40EF"/>
    <w:pPr>
      <w:spacing w:after="100"/>
      <w:ind w:left="440"/>
    </w:pPr>
  </w:style>
  <w:style w:type="character" w:styleId="FollowedHyperlink">
    <w:name w:val="FollowedHyperlink"/>
    <w:basedOn w:val="DefaultParagraphFont"/>
    <w:uiPriority w:val="99"/>
    <w:semiHidden/>
    <w:unhideWhenUsed/>
    <w:rsid w:val="000F0A25"/>
    <w:rPr>
      <w:color w:val="954F72" w:themeColor="followedHyperlink"/>
      <w:u w:val="single"/>
    </w:rPr>
  </w:style>
  <w:style w:type="character" w:customStyle="1" w:styleId="UnresolvedMention1">
    <w:name w:val="Unresolved Mention1"/>
    <w:basedOn w:val="DefaultParagraphFont"/>
    <w:uiPriority w:val="99"/>
    <w:semiHidden/>
    <w:unhideWhenUsed/>
    <w:rsid w:val="00E442E8"/>
    <w:rPr>
      <w:color w:val="808080"/>
      <w:shd w:val="clear" w:color="auto" w:fill="E6E6E6"/>
    </w:rPr>
  </w:style>
  <w:style w:type="character" w:customStyle="1" w:styleId="UnresolvedMention2">
    <w:name w:val="Unresolved Mention2"/>
    <w:basedOn w:val="DefaultParagraphFont"/>
    <w:uiPriority w:val="99"/>
    <w:semiHidden/>
    <w:unhideWhenUsed/>
    <w:rsid w:val="001E1F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5286">
      <w:bodyDiv w:val="1"/>
      <w:marLeft w:val="0"/>
      <w:marRight w:val="0"/>
      <w:marTop w:val="0"/>
      <w:marBottom w:val="0"/>
      <w:divBdr>
        <w:top w:val="none" w:sz="0" w:space="0" w:color="auto"/>
        <w:left w:val="none" w:sz="0" w:space="0" w:color="auto"/>
        <w:bottom w:val="none" w:sz="0" w:space="0" w:color="auto"/>
        <w:right w:val="none" w:sz="0" w:space="0" w:color="auto"/>
      </w:divBdr>
    </w:div>
    <w:div w:id="547686709">
      <w:bodyDiv w:val="1"/>
      <w:marLeft w:val="0"/>
      <w:marRight w:val="0"/>
      <w:marTop w:val="0"/>
      <w:marBottom w:val="0"/>
      <w:divBdr>
        <w:top w:val="none" w:sz="0" w:space="0" w:color="auto"/>
        <w:left w:val="none" w:sz="0" w:space="0" w:color="auto"/>
        <w:bottom w:val="none" w:sz="0" w:space="0" w:color="auto"/>
        <w:right w:val="none" w:sz="0" w:space="0" w:color="auto"/>
      </w:divBdr>
    </w:div>
    <w:div w:id="554858303">
      <w:bodyDiv w:val="1"/>
      <w:marLeft w:val="0"/>
      <w:marRight w:val="0"/>
      <w:marTop w:val="0"/>
      <w:marBottom w:val="0"/>
      <w:divBdr>
        <w:top w:val="none" w:sz="0" w:space="0" w:color="auto"/>
        <w:left w:val="none" w:sz="0" w:space="0" w:color="auto"/>
        <w:bottom w:val="none" w:sz="0" w:space="0" w:color="auto"/>
        <w:right w:val="none" w:sz="0" w:space="0" w:color="auto"/>
      </w:divBdr>
    </w:div>
    <w:div w:id="813761939">
      <w:bodyDiv w:val="1"/>
      <w:marLeft w:val="0"/>
      <w:marRight w:val="0"/>
      <w:marTop w:val="0"/>
      <w:marBottom w:val="0"/>
      <w:divBdr>
        <w:top w:val="none" w:sz="0" w:space="0" w:color="auto"/>
        <w:left w:val="none" w:sz="0" w:space="0" w:color="auto"/>
        <w:bottom w:val="none" w:sz="0" w:space="0" w:color="auto"/>
        <w:right w:val="none" w:sz="0" w:space="0" w:color="auto"/>
      </w:divBdr>
    </w:div>
    <w:div w:id="1102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irionf@phs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urchasing@phsd.ca"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quirionf@ph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2071d1e-42f4-41cd-a76a-92fc8b7911e4" ContentTypeId="0x010100F382F9BFB399FD4699E65B7221A51A440209"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bfa0af9-9ac9-4b51-8ade-5c105135c4b4">0000007TH8</_dlc_DocId>
    <_dlc_DocIdUrl xmlns="1bfa0af9-9ac9-4b51-8ade-5c105135c4b4">
      <Url>https://sp2013/sites/Corp/HR/_layouts/15/DocIdRedir.aspx?ID=0000007TH8</Url>
      <Description>0000007TH8</Description>
    </_dlc_DocIdUrl>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17fa97ad-40d0-4fc1-887a-0f8a1d3474d6</TermId>
        </TermInfo>
      </Terms>
    </b65c075dc1d24ff1878988087dfdea72>
    <f7a79e356c724ab0aaac334b78c0a8a1 xmlns="1bfa0af9-9ac9-4b51-8ade-5c105135c4b4">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a3d036af-a43f-4207-846f-22823cf029c9</TermId>
        </TermInfo>
      </Terms>
    </f7a79e356c724ab0aaac334b78c0a8a1>
    <TaxCatchAll xmlns="1bfa0af9-9ac9-4b51-8ade-5c105135c4b4">
      <Value>1385</Value>
      <Value>257</Value>
      <Value>4</Value>
    </TaxCatchAll>
    <f323e73acfc8459e8ff83f3b2ee6944a xmlns="1bfa0af9-9ac9-4b51-8ade-5c105135c4b4">
      <Terms xmlns="http://schemas.microsoft.com/office/infopath/2007/PartnerControls"/>
    </f323e73acfc8459e8ff83f3b2ee6944a>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c174cfc8-9d70-4ce7-adc1-a0dd2f0a400a</TermId>
        </TermInfo>
      </Terms>
    </n2ec714ed7cd4fd5b267f284d800cb45>
    <CWRMItemRecordCategory xmlns="b65229ab-a201-43aa-8c4c-87927d86f918" xsi:nil="true"/>
    <CWRMItemRecordState xmlns="b65229ab-a201-43aa-8c4c-87927d86f918" xsi:nil="true"/>
    <CWRMItemUniqueId xmlns="b65229ab-a201-43aa-8c4c-87927d86f918">0000007TH8</CWRMItemUniqueId>
    <CWRMItemRecordData xmlns="b65229ab-a201-43aa-8c4c-87927d86f918" xsi:nil="true"/>
    <CWRMItemRecordDeclaredDate xmlns="b65229ab-a201-43aa-8c4c-87927d86f918" xsi:nil="true"/>
    <CWRMItemRecordVital xmlns="b65229ab-a201-43aa-8c4c-87927d86f918">false</CWRMItemRecordVital>
    <CWRMItemRecordStatus xmlns="b65229ab-a201-43aa-8c4c-87927d86f918" xsi:nil="true"/>
    <CWRMItemRecordClassificationTaxHTField0 xmlns="b65229ab-a201-43aa-8c4c-87927d86f918">
      <Terms xmlns="http://schemas.microsoft.com/office/infopath/2007/PartnerControls"/>
    </CWRMItemRecordClassificationTaxHTField0>
    <Subject-Colligo xmlns="1bfa0af9-9ac9-4b51-8ade-5c105135c4b4" xsi:nil="true"/>
    <Importance xmlns="1bfa0af9-9ac9-4b51-8ade-5c105135c4b4" xsi:nil="true"/>
    <Received-UTC xmlns="1bfa0af9-9ac9-4b51-8ade-5c105135c4b4" xsi:nil="true"/>
    <To-Address xmlns="1bfa0af9-9ac9-4b51-8ade-5c105135c4b4" xsi:nil="true"/>
    <l47e3f044f9a4df4a7582916cb983551 xmlns="1bfa0af9-9ac9-4b51-8ade-5c105135c4b4">
      <Terms xmlns="http://schemas.microsoft.com/office/infopath/2007/PartnerControls"/>
    </l47e3f044f9a4df4a7582916cb983551>
    <Cc xmlns="1bfa0af9-9ac9-4b51-8ade-5c105135c4b4" xsi:nil="true"/>
    <Bcc-Address xmlns="1bfa0af9-9ac9-4b51-8ade-5c105135c4b4" xsi:nil="true"/>
    <From-Address xmlns="1bfa0af9-9ac9-4b51-8ade-5c105135c4b4" xsi:nil="true"/>
    <Received xmlns="1bfa0af9-9ac9-4b51-8ade-5c105135c4b4" xsi:nil="true"/>
    <Approval_x0020_Date xmlns="1bfa0af9-9ac9-4b51-8ade-5c105135c4b4" xsi:nil="true"/>
    <Conversation xmlns="1bfa0af9-9ac9-4b51-8ade-5c105135c4b4" xsi:nil="true"/>
    <Attachment1 xmlns="1bfa0af9-9ac9-4b51-8ade-5c105135c4b4">false</Attachment1>
    <c7763e97d4384b44845787c24490620b xmlns="1bfa0af9-9ac9-4b51-8ade-5c105135c4b4">
      <Terms xmlns="http://schemas.microsoft.com/office/infopath/2007/PartnerControls"/>
    </c7763e97d4384b44845787c24490620b>
    <Cycle_x0020_or_x0020_Term xmlns="1bfa0af9-9ac9-4b51-8ade-5c105135c4b4">2018</Cycle_x0020_or_x0020_Term>
    <Cc-Type xmlns="1bfa0af9-9ac9-4b51-8ade-5c105135c4b4" xsi:nil="true"/>
    <Expiry_x0020_Date xmlns="1bfa0af9-9ac9-4b51-8ade-5c105135c4b4" xsi:nil="true"/>
    <From-Type xmlns="1bfa0af9-9ac9-4b51-8ade-5c105135c4b4" xsi:nil="true"/>
    <Cc-Address xmlns="1bfa0af9-9ac9-4b51-8ade-5c105135c4b4" xsi:nil="true"/>
    <Bcc-Type xmlns="1bfa0af9-9ac9-4b51-8ade-5c105135c4b4" xsi:nil="true"/>
    <To xmlns="1bfa0af9-9ac9-4b51-8ade-5c105135c4b4" xsi:nil="true"/>
    <Email_x0020_Categories xmlns="1bfa0af9-9ac9-4b51-8ade-5c105135c4b4" xsi:nil="true"/>
    <Bcc xmlns="1bfa0af9-9ac9-4b51-8ade-5c105135c4b4" xsi:nil="true"/>
    <Sensitivity xmlns="1bfa0af9-9ac9-4b51-8ade-5c105135c4b4" xsi:nil="true"/>
    <Sent xmlns="1bfa0af9-9ac9-4b51-8ade-5c105135c4b4" xsi:nil="true"/>
    <To-Type xmlns="1bfa0af9-9ac9-4b51-8ade-5c105135c4b4" xsi:nil="true"/>
    <gf192d09113f49fbbc5b7aa84895f97b xmlns="1bfa0af9-9ac9-4b51-8ade-5c105135c4b4">
      <Terms xmlns="http://schemas.microsoft.com/office/infopath/2007/PartnerControls"/>
    </gf192d09113f49fbbc5b7aa84895f97b>
    <From1 xmlns="1bfa0af9-9ac9-4b51-8ade-5c105135c4b4" xsi:nil="true"/>
    <Sent-UTC xmlns="1bfa0af9-9ac9-4b51-8ade-5c105135c4b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lanning" ma:contentTypeID="0x010100F382F9BFB399FD4699E65B7221A51A44020900E66EA51620B20A4EB515E5BE0579D6FA" ma:contentTypeVersion="73" ma:contentTypeDescription="" ma:contentTypeScope="" ma:versionID="86ccee0984717dc7a0c9a518570372e2">
  <xsd:schema xmlns:xsd="http://www.w3.org/2001/XMLSchema" xmlns:xs="http://www.w3.org/2001/XMLSchema" xmlns:p="http://schemas.microsoft.com/office/2006/metadata/properties" xmlns:ns1="http://schemas.microsoft.com/sharepoint/v3" xmlns:ns2="1bfa0af9-9ac9-4b51-8ade-5c105135c4b4" xmlns:ns3="b65229ab-a201-43aa-8c4c-87927d86f918" targetNamespace="http://schemas.microsoft.com/office/2006/metadata/properties" ma:root="true" ma:fieldsID="d0069f7c99c566791b63fc0bf3f6bd2d" ns1:_="" ns2:_="" ns3:_="">
    <xsd:import namespace="http://schemas.microsoft.com/sharepoint/v3"/>
    <xsd:import namespace="1bfa0af9-9ac9-4b51-8ade-5c105135c4b4"/>
    <xsd:import namespace="b65229ab-a201-43aa-8c4c-87927d86f918"/>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Attachment1" minOccurs="0"/>
                <xsd:element ref="ns1:_dlc_ExpireDateSaved" minOccurs="0"/>
                <xsd:element ref="ns1:_dlc_Exempt" minOccurs="0"/>
                <xsd:element ref="ns2:l47e3f044f9a4df4a7582916cb983551" minOccurs="0"/>
                <xsd:element ref="ns2:c7763e97d4384b44845787c24490620b" minOccurs="0"/>
                <xsd:element ref="ns2:gf192d09113f49fbbc5b7aa84895f97b" minOccurs="0"/>
                <xsd:element ref="ns1:_dlc_ExpireDate" minOccurs="0"/>
                <xsd:element ref="ns2:Cycle_x0020_or_x0020_Term" minOccurs="0"/>
                <xsd:element ref="ns2:Approval_x0020_Date" minOccurs="0"/>
                <xsd:element ref="ns2:Expir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52" nillable="true" ma:displayName="Original Expiration Date" ma:hidden="true" ma:internalName="_dlc_ExpireDateSaved" ma:readOnly="true">
      <xsd:simpleType>
        <xsd:restriction base="dms:DateTime"/>
      </xsd:simpleType>
    </xsd:element>
    <xsd:element name="_dlc_Exempt" ma:index="53" nillable="true" ma:displayName="Exempt from Policy" ma:hidden="true" ma:internalName="_dlc_Exempt" ma:readOnly="true">
      <xsd:simpleType>
        <xsd:restriction base="dms:Unknown"/>
      </xsd:simpleType>
    </xsd:element>
    <xsd:element name="_dlc_ExpireDate" ma:index="6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8655c1eb-b109-4aac-be69-ee75c56adbce}" ma:internalName="TaxCatchAll" ma:showField="CatchAllData" ma:web="b65229ab-a201-43aa-8c4c-87927d86f91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655c1eb-b109-4aac-be69-ee75c56adbce}" ma:internalName="TaxCatchAllLabel" ma:readOnly="true" ma:showField="CatchAllDataLabel" ma:web="b65229ab-a201-43aa-8c4c-87927d86f918">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Attachment1" ma:index="51" nillable="true" ma:displayName="Attachment" ma:default="0" ma:description="Skip this property." ma:internalName="Attachment1">
      <xsd:simpleType>
        <xsd:restriction base="dms:Boolean"/>
      </xsd:simpleType>
    </xsd:element>
    <xsd:element name="l47e3f044f9a4df4a7582916cb983551" ma:index="54" nillable="true" ma:taxonomy="true" ma:internalName="l47e3f044f9a4df4a7582916cb983551" ma:taxonomyFieldName="Originating_x0020_Service_x0020_or_x0020_Program" ma:displayName="Originating Service or Program"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c7763e97d4384b44845787c24490620b" ma:index="57" nillable="true" ma:taxonomy="true" ma:internalName="c7763e97d4384b44845787c24490620b" ma:taxonomyFieldName="OPHS" ma:displayName="OPHS" ma:default="" ma:fieldId="{c7763e97-d438-4b44-8457-87c24490620b}" ma:sspId="72071d1e-42f4-41cd-a76a-92fc8b7911e4" ma:termSetId="ba8393d5-2066-4bcc-8448-46aeecc27208" ma:anchorId="00000000-0000-0000-0000-000000000000" ma:open="false" ma:isKeyword="false">
      <xsd:complexType>
        <xsd:sequence>
          <xsd:element ref="pc:Terms" minOccurs="0" maxOccurs="1"/>
        </xsd:sequence>
      </xsd:complexType>
    </xsd:element>
    <xsd:element name="gf192d09113f49fbbc5b7aa84895f97b" ma:index="59" nillable="true" ma:taxonomy="true" ma:internalName="gf192d09113f49fbbc5b7aa84895f97b" ma:taxonomyFieldName="Program_x0020_Planning_x0020_Stage" ma:displayName="Program Planning Deliverable" ma:readOnly="false" ma:default="" ma:fieldId="{0f192d09-113f-49fb-bc5b-7aa84895f97b}" ma:sspId="72071d1e-42f4-41cd-a76a-92fc8b7911e4" ma:termSetId="91dc306d-b558-452b-a4f0-4d9e398abeb3" ma:anchorId="00000000-0000-0000-0000-000000000000" ma:open="false" ma:isKeyword="false">
      <xsd:complexType>
        <xsd:sequence>
          <xsd:element ref="pc:Terms" minOccurs="0" maxOccurs="1"/>
        </xsd:sequence>
      </xsd:complexType>
    </xsd:element>
    <xsd:element name="Cycle_x0020_or_x0020_Term" ma:index="61" nillable="true" ma:displayName="Cycle or Term" ma:internalName="Cycle_x0020_or_x0020_Term">
      <xsd:simpleType>
        <xsd:restriction base="dms:Text">
          <xsd:maxLength value="255"/>
        </xsd:restriction>
      </xsd:simpleType>
    </xsd:element>
    <xsd:element name="Approval_x0020_Date" ma:index="62" nillable="true" ma:displayName="Approval Date" ma:format="DateOnly" ma:internalName="Approval_x0020_Date">
      <xsd:simpleType>
        <xsd:restriction base="dms:DateTime"/>
      </xsd:simpleType>
    </xsd:element>
    <xsd:element name="Expiry_x0020_Date" ma:index="63" nillable="true" ma:displayName="Expiry Date"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5229ab-a201-43aa-8c4c-87927d86f918"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A762-96BA-43FA-82BF-75AEBEB2F405}">
  <ds:schemaRefs>
    <ds:schemaRef ds:uri="http://schemas.microsoft.com/sharepoint/v3/contenttype/forms"/>
  </ds:schemaRefs>
</ds:datastoreItem>
</file>

<file path=customXml/itemProps2.xml><?xml version="1.0" encoding="utf-8"?>
<ds:datastoreItem xmlns:ds="http://schemas.openxmlformats.org/officeDocument/2006/customXml" ds:itemID="{FAF707E7-6EF1-4DB9-951D-2608773134ED}">
  <ds:schemaRefs>
    <ds:schemaRef ds:uri="Microsoft.SharePoint.Taxonomy.ContentTypeSync"/>
  </ds:schemaRefs>
</ds:datastoreItem>
</file>

<file path=customXml/itemProps3.xml><?xml version="1.0" encoding="utf-8"?>
<ds:datastoreItem xmlns:ds="http://schemas.openxmlformats.org/officeDocument/2006/customXml" ds:itemID="{996FECB7-D8F2-4964-8651-F9F275A47675}">
  <ds:schemaRefs>
    <ds:schemaRef ds:uri="http://schemas.microsoft.com/sharepoint/events"/>
  </ds:schemaRefs>
</ds:datastoreItem>
</file>

<file path=customXml/itemProps4.xml><?xml version="1.0" encoding="utf-8"?>
<ds:datastoreItem xmlns:ds="http://schemas.openxmlformats.org/officeDocument/2006/customXml" ds:itemID="{C20579BA-5991-4A0B-83BC-C55EB3C779C1}">
  <ds:schemaRefs>
    <ds:schemaRef ds:uri="http://schemas.microsoft.com/office/2006/metadata/properties"/>
    <ds:schemaRef ds:uri="http://schemas.microsoft.com/office/infopath/2007/PartnerControls"/>
    <ds:schemaRef ds:uri="1bfa0af9-9ac9-4b51-8ade-5c105135c4b4"/>
    <ds:schemaRef ds:uri="b65229ab-a201-43aa-8c4c-87927d86f918"/>
  </ds:schemaRefs>
</ds:datastoreItem>
</file>

<file path=customXml/itemProps5.xml><?xml version="1.0" encoding="utf-8"?>
<ds:datastoreItem xmlns:ds="http://schemas.openxmlformats.org/officeDocument/2006/customXml" ds:itemID="{9EF67A85-3A89-4C94-A6B3-C07FC1188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fa0af9-9ac9-4b51-8ade-5c105135c4b4"/>
    <ds:schemaRef ds:uri="b65229ab-a201-43aa-8c4c-87927d86f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7D74DB-880A-4573-A155-6F566689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Consulting_on_Succession_Planning_September_Draft_One</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Consulting_on_Succession_Planning_September_Draft_One</dc:title>
  <dc:subject/>
  <dc:creator>djivres</dc:creator>
  <cp:keywords/>
  <cp:lastModifiedBy>France Quirion</cp:lastModifiedBy>
  <cp:revision>2</cp:revision>
  <cp:lastPrinted>2018-07-23T14:34:00Z</cp:lastPrinted>
  <dcterms:created xsi:type="dcterms:W3CDTF">2018-10-22T14:26:00Z</dcterms:created>
  <dcterms:modified xsi:type="dcterms:W3CDTF">2018-10-22T14:26:00Z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0x010100F382F9BFB399FD4699E65B7221A51A44020900E66EA51620B20A4EB515E5BE0579D6FA</vt:lpwstr>
  </property>
  <property fmtid="{D5CDD505-2E9C-101B-9397-08002B2CF9AE}" pid="3" name="_dlc_DocIdItemGuid">
    <vt:lpwstr>2568c673-23fb-49b1-b53c-e311dd7cecce</vt:lpwstr>
  </property>
  <property fmtid="{D5CDD505-2E9C-101B-9397-08002B2CF9AE}" pid="4" name="Originating Service or Program">
    <vt:lpwstr/>
  </property>
  <property fmtid="{D5CDD505-2E9C-101B-9397-08002B2CF9AE}" pid="5" name="CWRMItemRecordClassification">
    <vt:lpwstr/>
  </property>
  <property fmtid="{D5CDD505-2E9C-101B-9397-08002B2CF9AE}" pid="6" name="Document Status">
    <vt:lpwstr/>
  </property>
  <property fmtid="{D5CDD505-2E9C-101B-9397-08002B2CF9AE}" pid="7" name="Project or Campaign">
    <vt:lpwstr/>
  </property>
  <property fmtid="{D5CDD505-2E9C-101B-9397-08002B2CF9AE}" pid="8" name="Topics">
    <vt:lpwstr>1385;#Consultation|a3d036af-a43f-4207-846f-22823cf029c9</vt:lpwstr>
  </property>
  <property fmtid="{D5CDD505-2E9C-101B-9397-08002B2CF9AE}" pid="9" name="Document Type">
    <vt:lpwstr/>
  </property>
  <property fmtid="{D5CDD505-2E9C-101B-9397-08002B2CF9AE}" pid="10" name="Responsible Service or Program">
    <vt:lpwstr/>
  </property>
  <property fmtid="{D5CDD505-2E9C-101B-9397-08002B2CF9AE}" pid="11" name="Language">
    <vt:lpwstr>English</vt:lpwstr>
  </property>
  <property fmtid="{D5CDD505-2E9C-101B-9397-08002B2CF9AE}" pid="12" name="Form Category">
    <vt:lpwstr>90;#Purchasing|eb56c5a2-64f3-4328-8ba6-54a611dcaf55</vt:lpwstr>
  </property>
  <property fmtid="{D5CDD505-2E9C-101B-9397-08002B2CF9AE}" pid="13" name="Document_x0020_Type">
    <vt:lpwstr/>
  </property>
  <property fmtid="{D5CDD505-2E9C-101B-9397-08002B2CF9AE}" pid="14" name="AODA Compliant">
    <vt:bool>true</vt:bool>
  </property>
  <property fmtid="{D5CDD505-2E9C-101B-9397-08002B2CF9AE}" pid="15" name="Production Notes">
    <vt:lpwstr>Done</vt:lpwstr>
  </property>
  <property fmtid="{D5CDD505-2E9C-101B-9397-08002B2CF9AE}" pid="16" name="Form_x0020_Category">
    <vt:lpwstr>90;#Purchasing|eb56c5a2-64f3-4328-8ba6-54a611dcaf55</vt:lpwstr>
  </property>
  <property fmtid="{D5CDD505-2E9C-101B-9397-08002B2CF9AE}" pid="17" name="Manual or Guide Name">
    <vt:lpwstr>123;#General Administrative Manual|d6e53ce3-8468-4f6c-aa81-4821b727f220</vt:lpwstr>
  </property>
  <property fmtid="{D5CDD505-2E9C-101B-9397-08002B2CF9AE}" pid="18" name="Document_x0020_Status">
    <vt:lpwstr/>
  </property>
  <property fmtid="{D5CDD505-2E9C-101B-9397-08002B2CF9AE}" pid="19" name="Converted">
    <vt:bool>true</vt:bool>
  </property>
  <property fmtid="{D5CDD505-2E9C-101B-9397-08002B2CF9AE}" pid="20" name="Responsible_x0020_Service_x0020_or_x0020_Program">
    <vt:lpwstr/>
  </property>
  <property fmtid="{D5CDD505-2E9C-101B-9397-08002B2CF9AE}" pid="21" name="Manual_x0020_or_x0020_Guide_x0020_Name">
    <vt:lpwstr>123;#General Administrative Manual|d6e53ce3-8468-4f6c-aa81-4821b727f220</vt:lpwstr>
  </property>
  <property fmtid="{D5CDD505-2E9C-101B-9397-08002B2CF9AE}" pid="22" name="_dlc_policyId">
    <vt:lpwstr>/sites/Corp/HR/HR Planning</vt:lpwstr>
  </property>
  <property fmtid="{D5CDD505-2E9C-101B-9397-08002B2CF9AE}" pid="23" name="ItemRetentionFormula">
    <vt:lpwstr/>
  </property>
  <property fmtid="{D5CDD505-2E9C-101B-9397-08002B2CF9AE}" pid="24" name="Program Planning Stage">
    <vt:lpwstr/>
  </property>
  <property fmtid="{D5CDD505-2E9C-101B-9397-08002B2CF9AE}" pid="25" name="OPHS">
    <vt:lpwstr/>
  </property>
</Properties>
</file>